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49420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494209"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494209" w:rsidRPr="00B343CD" w:rsidRDefault="00494209" w:rsidP="0049420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C565397" w14:textId="77777777" w:rsidR="00494209" w:rsidRPr="0007542C" w:rsidRDefault="00494209" w:rsidP="00494209">
            <w:pPr>
              <w:spacing w:after="0" w:line="240" w:lineRule="auto"/>
              <w:jc w:val="center"/>
              <w:rPr>
                <w:ins w:id="0" w:author="Miglena Dimitrova" w:date="2022-04-27T15:21:00Z"/>
                <w:rFonts w:ascii="Calibri" w:eastAsia="Times New Roman" w:hAnsi="Calibri" w:cs="Times New Roman"/>
                <w:sz w:val="16"/>
                <w:szCs w:val="16"/>
                <w:lang w:val="fr-BE" w:eastAsia="en-GB"/>
              </w:rPr>
            </w:pPr>
            <w:ins w:id="1" w:author="Miglena Dimitrova" w:date="2022-04-27T15:21:00Z">
              <w:r w:rsidRPr="002D60D7">
                <w:rPr>
                  <w:rFonts w:eastAsia="Times New Roman" w:cs="Times New Roman"/>
                  <w:sz w:val="16"/>
                  <w:szCs w:val="16"/>
                  <w:lang w:val="fr-BE" w:eastAsia="en-GB"/>
                </w:rPr>
                <w:t>Varna Free Universi</w:t>
              </w:r>
              <w:r w:rsidRPr="002D60D7">
                <w:rPr>
                  <w:rFonts w:eastAsia="Times New Roman" w:cs="Times New Roman"/>
                  <w:sz w:val="16"/>
                  <w:szCs w:val="16"/>
                  <w:lang w:val="en-US" w:eastAsia="en-GB"/>
                </w:rPr>
                <w:t xml:space="preserve">ty </w:t>
              </w:r>
              <w:r w:rsidRPr="002D60D7">
                <w:rPr>
                  <w:rFonts w:eastAsia="Times New Roman" w:cs="Times New Roman"/>
                  <w:sz w:val="16"/>
                  <w:szCs w:val="16"/>
                  <w:lang w:val="bg-BG" w:eastAsia="en-GB"/>
                </w:rPr>
                <w:t>“</w:t>
              </w:r>
              <w:r w:rsidRPr="002D60D7">
                <w:rPr>
                  <w:rFonts w:eastAsia="Times New Roman" w:cs="Times New Roman"/>
                  <w:sz w:val="16"/>
                  <w:szCs w:val="16"/>
                  <w:lang w:val="en-US" w:eastAsia="en-GB"/>
                </w:rPr>
                <w:t>Chernorizets Hrabar”</w:t>
              </w:r>
            </w:ins>
          </w:p>
          <w:p w14:paraId="527318A7" w14:textId="485E14F2" w:rsidR="00494209" w:rsidDel="000C3563" w:rsidRDefault="00494209" w:rsidP="00494209">
            <w:pPr>
              <w:spacing w:after="0" w:line="240" w:lineRule="auto"/>
              <w:jc w:val="center"/>
              <w:rPr>
                <w:del w:id="2" w:author="Miglena Dimitrova" w:date="2022-04-27T15:21:00Z"/>
                <w:rFonts w:ascii="Calibri" w:eastAsia="Times New Roman" w:hAnsi="Calibri" w:cs="Times New Roman"/>
                <w:color w:val="000000"/>
                <w:sz w:val="16"/>
                <w:szCs w:val="16"/>
                <w:lang w:val="fr-BE" w:eastAsia="en-GB"/>
              </w:rPr>
            </w:pPr>
          </w:p>
          <w:p w14:paraId="24858ED8" w14:textId="77777777" w:rsidR="00494209" w:rsidRPr="00B343CD" w:rsidRDefault="00494209" w:rsidP="00494209">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15AA0D35" w:rsidR="00494209" w:rsidRPr="00B343CD" w:rsidRDefault="00494209" w:rsidP="00494209">
            <w:pPr>
              <w:spacing w:after="0" w:line="240" w:lineRule="auto"/>
              <w:jc w:val="center"/>
              <w:rPr>
                <w:rFonts w:ascii="Calibri" w:eastAsia="Times New Roman" w:hAnsi="Calibri" w:cs="Times New Roman"/>
                <w:color w:val="000000"/>
                <w:sz w:val="16"/>
                <w:szCs w:val="16"/>
                <w:lang w:val="fr-BE" w:eastAsia="en-GB"/>
              </w:rPr>
              <w:pPrChange w:id="3" w:author="Miglena Dimitrova" w:date="2022-04-27T15:23:00Z">
                <w:pPr>
                  <w:spacing w:after="0" w:line="240" w:lineRule="auto"/>
                  <w:jc w:val="center"/>
                </w:pPr>
              </w:pPrChange>
            </w:pPr>
            <w:ins w:id="4" w:author="Miglena Dimitrova" w:date="2022-04-27T15:21:00Z">
              <w:r w:rsidRPr="002D60D7">
                <w:rPr>
                  <w:rFonts w:eastAsia="Calibri" w:cs="Calibri"/>
                  <w:sz w:val="16"/>
                  <w:szCs w:val="16"/>
                  <w:lang w:val="en-US"/>
                </w:rPr>
                <w:t xml:space="preserve">Faculty of </w:t>
              </w:r>
              <w:r>
                <w:rPr>
                  <w:rFonts w:eastAsia="Calibri" w:cs="Calibri"/>
                  <w:sz w:val="16"/>
                  <w:szCs w:val="16"/>
                  <w:lang w:val="bg-BG"/>
                </w:rPr>
                <w:t xml:space="preserve"> </w:t>
              </w:r>
            </w:ins>
            <w:ins w:id="5" w:author="Miglena Dimitrova" w:date="2022-04-27T15:23:00Z">
              <w:r>
                <w:rPr>
                  <w:rFonts w:eastAsia="Calibri" w:cs="Calibri"/>
                  <w:sz w:val="16"/>
                  <w:szCs w:val="16"/>
                  <w:lang w:val="en-US"/>
                </w:rPr>
                <w:t>………………….</w:t>
              </w:r>
            </w:ins>
            <w:bookmarkStart w:id="6" w:name="_GoBack"/>
            <w:bookmarkEnd w:id="6"/>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C7D0B09" w:rsidR="00494209" w:rsidRPr="00B343CD" w:rsidRDefault="00494209" w:rsidP="00494209">
            <w:pPr>
              <w:spacing w:after="0" w:line="240" w:lineRule="auto"/>
              <w:jc w:val="center"/>
              <w:rPr>
                <w:rFonts w:ascii="Calibri" w:eastAsia="Times New Roman" w:hAnsi="Calibri" w:cs="Times New Roman"/>
                <w:color w:val="000000"/>
                <w:sz w:val="16"/>
                <w:szCs w:val="16"/>
                <w:lang w:val="fr-BE" w:eastAsia="en-GB"/>
              </w:rPr>
            </w:pPr>
            <w:ins w:id="7" w:author="Miglena Dimitrova" w:date="2022-04-27T15:21:00Z">
              <w:r w:rsidRPr="002D60D7">
                <w:rPr>
                  <w:rFonts w:eastAsia="Times New Roman" w:cs="Times New Roman"/>
                  <w:sz w:val="16"/>
                  <w:szCs w:val="16"/>
                  <w:lang w:val="fr-BE" w:eastAsia="en-GB"/>
                </w:rPr>
                <w:t xml:space="preserve">BG </w:t>
              </w:r>
              <w:r>
                <w:rPr>
                  <w:rFonts w:eastAsia="Times New Roman" w:cs="Times New Roman"/>
                  <w:sz w:val="16"/>
                  <w:szCs w:val="16"/>
                  <w:lang w:val="bg-BG" w:eastAsia="en-GB"/>
                </w:rPr>
                <w:t xml:space="preserve"> </w:t>
              </w:r>
              <w:r w:rsidRPr="002D60D7">
                <w:rPr>
                  <w:rFonts w:eastAsia="Times New Roman" w:cs="Times New Roman"/>
                  <w:sz w:val="16"/>
                  <w:szCs w:val="16"/>
                  <w:lang w:val="fr-BE" w:eastAsia="en-GB"/>
                </w:rPr>
                <w:t>VARNA01</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FE38864" w14:textId="77777777" w:rsidR="00494209" w:rsidRDefault="00494209" w:rsidP="00494209">
            <w:pPr>
              <w:spacing w:after="0" w:line="240" w:lineRule="auto"/>
              <w:jc w:val="center"/>
              <w:rPr>
                <w:ins w:id="8" w:author="Miglena Dimitrova" w:date="2022-04-27T15:22:00Z"/>
                <w:rFonts w:eastAsia="Times New Roman" w:cs="Times New Roman"/>
                <w:sz w:val="16"/>
                <w:szCs w:val="16"/>
                <w:lang w:val="fr-BE" w:eastAsia="en-GB"/>
              </w:rPr>
            </w:pPr>
            <w:ins w:id="9" w:author="Miglena Dimitrova" w:date="2022-04-27T15:21:00Z">
              <w:r w:rsidRPr="002D60D7">
                <w:rPr>
                  <w:rFonts w:eastAsia="Times New Roman" w:cs="Times New Roman"/>
                  <w:sz w:val="16"/>
                  <w:szCs w:val="16"/>
                  <w:lang w:val="fr-BE" w:eastAsia="en-GB"/>
                </w:rPr>
                <w:t>k.k. Chaika,</w:t>
              </w:r>
            </w:ins>
          </w:p>
          <w:p w14:paraId="62F824E6" w14:textId="515FB65A" w:rsidR="00494209" w:rsidRDefault="00494209" w:rsidP="00494209">
            <w:pPr>
              <w:spacing w:after="0" w:line="240" w:lineRule="auto"/>
              <w:jc w:val="center"/>
              <w:rPr>
                <w:ins w:id="10" w:author="Miglena Dimitrova" w:date="2022-04-27T15:22:00Z"/>
                <w:rFonts w:eastAsia="Times New Roman" w:cs="Times New Roman"/>
                <w:sz w:val="16"/>
                <w:szCs w:val="16"/>
                <w:lang w:val="en-US" w:eastAsia="en-GB"/>
              </w:rPr>
            </w:pPr>
            <w:ins w:id="11" w:author="Miglena Dimitrova" w:date="2022-04-27T15:22:00Z">
              <w:r>
                <w:rPr>
                  <w:rFonts w:eastAsia="Times New Roman" w:cs="Times New Roman"/>
                  <w:sz w:val="16"/>
                  <w:szCs w:val="16"/>
                  <w:lang w:val="en-US" w:eastAsia="en-GB"/>
                </w:rPr>
                <w:t>Yanko Slavchev Str. 84</w:t>
              </w:r>
            </w:ins>
          </w:p>
          <w:p w14:paraId="4EF7B60C" w14:textId="48CC5C27" w:rsidR="00494209" w:rsidRPr="002D60D7" w:rsidRDefault="00494209" w:rsidP="00494209">
            <w:pPr>
              <w:spacing w:after="0" w:line="240" w:lineRule="auto"/>
              <w:jc w:val="center"/>
              <w:rPr>
                <w:ins w:id="12" w:author="Miglena Dimitrova" w:date="2022-04-27T15:21:00Z"/>
                <w:rFonts w:ascii="Calibri" w:eastAsia="Times New Roman" w:hAnsi="Calibri" w:cs="Times New Roman"/>
                <w:sz w:val="16"/>
                <w:szCs w:val="16"/>
                <w:lang w:val="fr-BE" w:eastAsia="en-GB"/>
              </w:rPr>
            </w:pPr>
            <w:ins w:id="13" w:author="Miglena Dimitrova" w:date="2022-04-27T15:21:00Z">
              <w:r w:rsidRPr="002D60D7">
                <w:rPr>
                  <w:rFonts w:eastAsia="Times New Roman" w:cs="Times New Roman"/>
                  <w:sz w:val="16"/>
                  <w:szCs w:val="16"/>
                  <w:lang w:val="fr-BE" w:eastAsia="en-GB"/>
                </w:rPr>
                <w:t xml:space="preserve"> 9007 Varna</w:t>
              </w:r>
            </w:ins>
          </w:p>
          <w:p w14:paraId="0DA05BFC" w14:textId="100FC387" w:rsidR="00494209" w:rsidRPr="00B343CD" w:rsidRDefault="00494209" w:rsidP="00494209">
            <w:pPr>
              <w:spacing w:after="0" w:line="240" w:lineRule="auto"/>
              <w:jc w:val="center"/>
              <w:rPr>
                <w:rFonts w:ascii="Calibri" w:eastAsia="Times New Roman" w:hAnsi="Calibri" w:cs="Times New Roman"/>
                <w:color w:val="000000"/>
                <w:sz w:val="16"/>
                <w:szCs w:val="16"/>
                <w:lang w:val="fr-BE" w:eastAsia="en-GB"/>
              </w:rPr>
            </w:pPr>
            <w:ins w:id="14" w:author="Miglena Dimitrova" w:date="2022-04-27T15:21:00Z">
              <w:r w:rsidRPr="002D60D7">
                <w:rPr>
                  <w:rFonts w:eastAsia="Times New Roman" w:cs="Times New Roman"/>
                  <w:sz w:val="16"/>
                  <w:szCs w:val="16"/>
                  <w:lang w:val="fr-BE" w:eastAsia="en-GB"/>
                </w:rPr>
                <w:t>Bulgaria</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0D8352A" w:rsidR="00494209" w:rsidRPr="00B343CD" w:rsidRDefault="00494209" w:rsidP="00494209">
            <w:pPr>
              <w:spacing w:after="0" w:line="240" w:lineRule="auto"/>
              <w:jc w:val="center"/>
              <w:rPr>
                <w:rFonts w:ascii="Calibri" w:eastAsia="Times New Roman" w:hAnsi="Calibri" w:cs="Times New Roman"/>
                <w:color w:val="000000"/>
                <w:sz w:val="16"/>
                <w:szCs w:val="16"/>
                <w:lang w:val="fr-BE" w:eastAsia="en-GB"/>
              </w:rPr>
            </w:pPr>
            <w:ins w:id="15" w:author="Miglena Dimitrova" w:date="2022-04-27T15:21:00Z">
              <w:r>
                <w:rPr>
                  <w:rFonts w:eastAsia="Times New Roman" w:cs="Times New Roman"/>
                  <w:sz w:val="16"/>
                  <w:szCs w:val="16"/>
                  <w:lang w:val="bg-BG" w:eastAsia="en-GB"/>
                </w:rPr>
                <w:t xml:space="preserve"> </w:t>
              </w:r>
              <w:r w:rsidRPr="002D60D7">
                <w:rPr>
                  <w:rFonts w:eastAsia="Times New Roman" w:cs="Times New Roman"/>
                  <w:sz w:val="16"/>
                  <w:szCs w:val="16"/>
                  <w:lang w:val="fr-BE" w:eastAsia="en-GB"/>
                </w:rPr>
                <w:t>Bulgaria</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6A286E7" w14:textId="77777777" w:rsidR="00494209" w:rsidRPr="002D60D7" w:rsidRDefault="00494209" w:rsidP="00494209">
            <w:pPr>
              <w:spacing w:after="0" w:line="240" w:lineRule="auto"/>
              <w:jc w:val="center"/>
              <w:rPr>
                <w:ins w:id="16" w:author="Miglena Dimitrova" w:date="2022-04-27T15:21:00Z"/>
                <w:rFonts w:ascii="Calibri" w:eastAsia="Times New Roman" w:hAnsi="Calibri" w:cs="Times New Roman"/>
                <w:sz w:val="16"/>
                <w:szCs w:val="16"/>
                <w:lang w:val="fr-BE" w:eastAsia="en-GB"/>
              </w:rPr>
            </w:pPr>
            <w:ins w:id="17" w:author="Miglena Dimitrova" w:date="2022-04-27T15:21:00Z">
              <w:r w:rsidRPr="002D60D7">
                <w:rPr>
                  <w:rFonts w:eastAsia="Times New Roman" w:cs="Times New Roman"/>
                  <w:sz w:val="16"/>
                  <w:szCs w:val="16"/>
                  <w:lang w:val="fr-BE" w:eastAsia="en-GB"/>
                </w:rPr>
                <w:t>Miglena Dimitrova</w:t>
              </w:r>
            </w:ins>
          </w:p>
          <w:p w14:paraId="741E16C5" w14:textId="77777777" w:rsidR="00494209" w:rsidRPr="002D60D7" w:rsidRDefault="00494209" w:rsidP="00494209">
            <w:pPr>
              <w:spacing w:after="0" w:line="240" w:lineRule="auto"/>
              <w:jc w:val="center"/>
              <w:rPr>
                <w:ins w:id="18" w:author="Miglena Dimitrova" w:date="2022-04-27T15:21:00Z"/>
              </w:rPr>
            </w:pPr>
            <w:ins w:id="19" w:author="Miglena Dimitrova" w:date="2022-04-27T15:21:00Z">
              <w:r w:rsidRPr="002D60D7">
                <w:rPr>
                  <w:rFonts w:eastAsia="Times New Roman" w:cs="Times New Roman"/>
                  <w:sz w:val="16"/>
                  <w:szCs w:val="16"/>
                  <w:lang w:val="fr-BE" w:eastAsia="en-GB"/>
                </w:rPr>
                <w:t xml:space="preserve">e-mail : </w:t>
              </w:r>
              <w:r w:rsidRPr="0007542C">
                <w:fldChar w:fldCharType="begin"/>
              </w:r>
              <w:r w:rsidRPr="002D60D7">
                <w:instrText xml:space="preserve"> HYPERLINK "mailto:erasmus@vfu..bg" \h </w:instrText>
              </w:r>
              <w:r w:rsidRPr="0007542C">
                <w:fldChar w:fldCharType="separate"/>
              </w:r>
              <w:r w:rsidRPr="0007542C">
                <w:rPr>
                  <w:rStyle w:val="InternetLink"/>
                  <w:sz w:val="16"/>
                  <w:szCs w:val="16"/>
                  <w:lang w:val="fr-BE" w:eastAsia="en-GB"/>
                </w:rPr>
                <w:t>erasmus@vfu..bg</w:t>
              </w:r>
              <w:r w:rsidRPr="0007542C">
                <w:rPr>
                  <w:rStyle w:val="InternetLink"/>
                  <w:rFonts w:eastAsia="Times New Roman" w:cs="Times New Roman"/>
                  <w:sz w:val="16"/>
                  <w:szCs w:val="16"/>
                  <w:lang w:val="fr-BE" w:eastAsia="en-GB"/>
                </w:rPr>
                <w:fldChar w:fldCharType="end"/>
              </w:r>
              <w:r w:rsidRPr="002D60D7">
                <w:rPr>
                  <w:rFonts w:eastAsia="Times New Roman" w:cs="Times New Roman"/>
                  <w:sz w:val="16"/>
                  <w:szCs w:val="16"/>
                  <w:lang w:val="fr-BE" w:eastAsia="en-GB"/>
                </w:rPr>
                <w:t>, Tel. +359 52 359 523</w:t>
              </w:r>
            </w:ins>
          </w:p>
          <w:p w14:paraId="77DDE66C" w14:textId="77777777" w:rsidR="00494209" w:rsidRPr="00B343CD" w:rsidRDefault="00494209" w:rsidP="00494209">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49420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49420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Change w:id="20">
          <w:tblGrid>
            <w:gridCol w:w="3400"/>
            <w:gridCol w:w="1561"/>
            <w:gridCol w:w="1134"/>
            <w:gridCol w:w="1701"/>
            <w:gridCol w:w="992"/>
            <w:gridCol w:w="2268"/>
          </w:tblGrid>
        </w:tblGridChange>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9CB148F" w14:textId="77777777" w:rsidR="00494209" w:rsidRDefault="00494209" w:rsidP="00B57D80">
            <w:pPr>
              <w:spacing w:after="0" w:line="240" w:lineRule="auto"/>
              <w:jc w:val="center"/>
              <w:rPr>
                <w:ins w:id="21" w:author="Miglena Dimitrova" w:date="2022-04-27T15:23:00Z"/>
                <w:rFonts w:eastAsia="Times New Roman" w:cstheme="minorHAnsi"/>
                <w:b/>
                <w:bCs/>
                <w:color w:val="000000"/>
                <w:sz w:val="16"/>
                <w:szCs w:val="16"/>
                <w:lang w:val="en-GB" w:eastAsia="en-GB"/>
              </w:rPr>
            </w:pPr>
          </w:p>
          <w:p w14:paraId="0998C456" w14:textId="77777777" w:rsidR="00494209" w:rsidRDefault="00494209" w:rsidP="00B57D80">
            <w:pPr>
              <w:spacing w:after="0" w:line="240" w:lineRule="auto"/>
              <w:jc w:val="center"/>
              <w:rPr>
                <w:ins w:id="22" w:author="Miglena Dimitrova" w:date="2022-04-27T15:23:00Z"/>
                <w:rFonts w:eastAsia="Times New Roman" w:cstheme="minorHAnsi"/>
                <w:b/>
                <w:bCs/>
                <w:color w:val="000000"/>
                <w:sz w:val="16"/>
                <w:szCs w:val="16"/>
                <w:lang w:val="en-GB" w:eastAsia="en-GB"/>
              </w:rPr>
            </w:pPr>
          </w:p>
          <w:p w14:paraId="524E0EA8" w14:textId="77777777" w:rsidR="00494209" w:rsidRDefault="00494209" w:rsidP="00B57D80">
            <w:pPr>
              <w:spacing w:after="0" w:line="240" w:lineRule="auto"/>
              <w:jc w:val="center"/>
              <w:rPr>
                <w:ins w:id="23" w:author="Miglena Dimitrova" w:date="2022-04-27T15:23:00Z"/>
                <w:rFonts w:eastAsia="Times New Roman" w:cstheme="minorHAnsi"/>
                <w:b/>
                <w:bCs/>
                <w:color w:val="000000"/>
                <w:sz w:val="16"/>
                <w:szCs w:val="16"/>
                <w:lang w:val="en-GB" w:eastAsia="en-GB"/>
              </w:rPr>
            </w:pPr>
          </w:p>
          <w:p w14:paraId="45B218DE" w14:textId="77777777" w:rsidR="00494209" w:rsidRDefault="00494209" w:rsidP="00B57D80">
            <w:pPr>
              <w:spacing w:after="0" w:line="240" w:lineRule="auto"/>
              <w:jc w:val="center"/>
              <w:rPr>
                <w:ins w:id="24" w:author="Miglena Dimitrova" w:date="2022-04-27T15:23:00Z"/>
                <w:rFonts w:eastAsia="Times New Roman" w:cstheme="minorHAnsi"/>
                <w:b/>
                <w:bCs/>
                <w:color w:val="000000"/>
                <w:sz w:val="16"/>
                <w:szCs w:val="16"/>
                <w:lang w:val="en-GB" w:eastAsia="en-GB"/>
              </w:rPr>
            </w:pPr>
          </w:p>
          <w:p w14:paraId="5BEE3809" w14:textId="66C59A01"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94209" w:rsidRPr="001B621C" w14:paraId="1FEF72AD" w14:textId="77777777" w:rsidTr="008940D2">
        <w:tblPrEx>
          <w:tblW w:w="11056" w:type="dxa"/>
          <w:tblInd w:w="392" w:type="dxa"/>
          <w:tblLayout w:type="fixed"/>
          <w:tblPrExChange w:id="25" w:author="Miglena Dimitrova" w:date="2022-04-27T15:22:00Z">
            <w:tblPrEx>
              <w:tblW w:w="11056" w:type="dxa"/>
              <w:tblInd w:w="392" w:type="dxa"/>
              <w:tblLayout w:type="fixed"/>
            </w:tblPrEx>
          </w:tblPrExChange>
        </w:tblPrEx>
        <w:trPr>
          <w:trHeight w:val="262"/>
          <w:trPrChange w:id="26" w:author="Miglena Dimitrova" w:date="2022-04-27T15:22:00Z">
            <w:trPr>
              <w:trHeight w:val="262"/>
            </w:trPr>
          </w:trPrChange>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Change w:id="27" w:author="Miglena Dimitrova" w:date="2022-04-27T15:22:00Z">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tcPrChange>
          </w:tcPr>
          <w:p w14:paraId="64A86F3E" w14:textId="77777777" w:rsidR="00494209" w:rsidRPr="006F4618" w:rsidRDefault="00494209" w:rsidP="00494209">
            <w:pPr>
              <w:spacing w:before="240" w:after="0" w:line="720" w:lineRule="auto"/>
              <w:rPr>
                <w:rFonts w:eastAsia="Times New Roman" w:cstheme="minorHAnsi"/>
                <w:color w:val="000000"/>
                <w:sz w:val="16"/>
                <w:szCs w:val="16"/>
                <w:lang w:val="en-GB" w:eastAsia="en-GB"/>
              </w:rPr>
              <w:pPrChange w:id="28" w:author="Miglena Dimitrova" w:date="2022-04-27T15:23:00Z">
                <w:pPr>
                  <w:spacing w:after="0" w:line="240" w:lineRule="auto"/>
                </w:pPr>
              </w:pPrChange>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single" w:sz="8" w:space="0" w:color="00000A"/>
              <w:left w:val="single" w:sz="8" w:space="0" w:color="00000A"/>
              <w:bottom w:val="single" w:sz="8" w:space="0" w:color="00000A"/>
              <w:right w:val="single" w:sz="8" w:space="0" w:color="00000A"/>
            </w:tcBorders>
            <w:shd w:val="clear" w:color="auto" w:fill="auto"/>
            <w:noWrap/>
            <w:vAlign w:val="bottom"/>
            <w:hideMark/>
            <w:tcPrChange w:id="29" w:author="Miglena Dimitrova" w:date="2022-04-27T15:22:00Z">
              <w:tcPr>
                <w:tcW w:w="1561" w:type="dxa"/>
                <w:tcBorders>
                  <w:top w:val="nil"/>
                  <w:left w:val="nil"/>
                  <w:bottom w:val="single" w:sz="8" w:space="0" w:color="auto"/>
                  <w:right w:val="single" w:sz="8" w:space="0" w:color="auto"/>
                </w:tcBorders>
                <w:shd w:val="clear" w:color="auto" w:fill="auto"/>
                <w:noWrap/>
                <w:vAlign w:val="bottom"/>
                <w:hideMark/>
              </w:tcPr>
            </w:tcPrChange>
          </w:tcPr>
          <w:p w14:paraId="7660F31D" w14:textId="77777777" w:rsidR="00494209" w:rsidRPr="00494209" w:rsidRDefault="00494209" w:rsidP="00494209">
            <w:pPr>
              <w:pStyle w:val="NoSpacing"/>
              <w:spacing w:before="240"/>
              <w:rPr>
                <w:ins w:id="30" w:author="Miglena Dimitrova" w:date="2022-04-27T15:22:00Z"/>
                <w:sz w:val="20"/>
                <w:lang w:val="en-GB" w:eastAsia="en-GB"/>
                <w:rPrChange w:id="31" w:author="Miglena Dimitrova" w:date="2022-04-27T15:23:00Z">
                  <w:rPr>
                    <w:ins w:id="32" w:author="Miglena Dimitrova" w:date="2022-04-27T15:22:00Z"/>
                    <w:lang w:val="en-GB" w:eastAsia="en-GB"/>
                  </w:rPr>
                </w:rPrChange>
              </w:rPr>
              <w:pPrChange w:id="33" w:author="Miglena Dimitrova" w:date="2022-04-27T15:23:00Z">
                <w:pPr>
                  <w:spacing w:after="0" w:line="480" w:lineRule="auto"/>
                </w:pPr>
              </w:pPrChange>
            </w:pPr>
            <w:ins w:id="34" w:author="Miglena Dimitrova" w:date="2022-04-27T15:22:00Z">
              <w:r w:rsidRPr="00494209">
                <w:rPr>
                  <w:sz w:val="20"/>
                  <w:lang w:val="en-GB" w:eastAsia="en-GB"/>
                  <w:rPrChange w:id="35" w:author="Miglena Dimitrova" w:date="2022-04-27T15:23:00Z">
                    <w:rPr>
                      <w:lang w:val="en-GB" w:eastAsia="en-GB"/>
                    </w:rPr>
                  </w:rPrChange>
                </w:rPr>
                <w:t>Prof. Galina Shamonina PhD</w:t>
              </w:r>
            </w:ins>
          </w:p>
          <w:p w14:paraId="2CC07C3C" w14:textId="4EB44FA9" w:rsidR="00494209" w:rsidRPr="00494209" w:rsidRDefault="00494209" w:rsidP="00494209">
            <w:pPr>
              <w:pStyle w:val="NoSpacing"/>
              <w:spacing w:before="240"/>
              <w:rPr>
                <w:color w:val="000000"/>
                <w:sz w:val="20"/>
                <w:lang w:val="en-GB" w:eastAsia="en-GB"/>
                <w:rPrChange w:id="36" w:author="Miglena Dimitrova" w:date="2022-04-27T15:23:00Z">
                  <w:rPr>
                    <w:color w:val="000000"/>
                    <w:sz w:val="16"/>
                    <w:lang w:val="en-GB" w:eastAsia="en-GB"/>
                  </w:rPr>
                </w:rPrChange>
              </w:rPr>
              <w:pPrChange w:id="37" w:author="Miglena Dimitrova" w:date="2022-04-27T15:23:00Z">
                <w:pPr>
                  <w:spacing w:after="0" w:line="240" w:lineRule="auto"/>
                </w:pPr>
              </w:pPrChange>
            </w:pPr>
            <w:del w:id="38" w:author="Miglena Dimitrova" w:date="2022-04-27T15:22:00Z">
              <w:r w:rsidRPr="00494209" w:rsidDel="008940D2">
                <w:rPr>
                  <w:color w:val="000000"/>
                  <w:sz w:val="20"/>
                  <w:lang w:val="en-GB" w:eastAsia="en-GB"/>
                  <w:rPrChange w:id="39" w:author="Miglena Dimitrova" w:date="2022-04-27T15:23:00Z">
                    <w:rPr>
                      <w:color w:val="000000"/>
                      <w:sz w:val="16"/>
                      <w:lang w:val="en-GB" w:eastAsia="en-GB"/>
                    </w:rPr>
                  </w:rPrChange>
                </w:rPr>
                <w:delText> </w:delText>
              </w:r>
            </w:del>
          </w:p>
        </w:tc>
        <w:tc>
          <w:tcPr>
            <w:tcW w:w="1134" w:type="dxa"/>
            <w:tcBorders>
              <w:top w:val="single" w:sz="8" w:space="0" w:color="00000A"/>
              <w:left w:val="double" w:sz="6" w:space="0" w:color="000001"/>
              <w:bottom w:val="single" w:sz="8" w:space="0" w:color="00000A"/>
              <w:right w:val="double" w:sz="6" w:space="0" w:color="000001"/>
            </w:tcBorders>
            <w:shd w:val="clear" w:color="auto" w:fill="auto"/>
            <w:noWrap/>
            <w:vAlign w:val="bottom"/>
            <w:hideMark/>
            <w:tcPrChange w:id="40" w:author="Miglena Dimitrova" w:date="2022-04-27T15:22:00Z">
              <w:tcPr>
                <w:tcW w:w="1134" w:type="dxa"/>
                <w:tcBorders>
                  <w:top w:val="nil"/>
                  <w:left w:val="nil"/>
                  <w:bottom w:val="single" w:sz="8" w:space="0" w:color="auto"/>
                  <w:right w:val="nil"/>
                </w:tcBorders>
                <w:shd w:val="clear" w:color="auto" w:fill="auto"/>
                <w:noWrap/>
                <w:vAlign w:val="bottom"/>
                <w:hideMark/>
              </w:tcPr>
            </w:tcPrChange>
          </w:tcPr>
          <w:p w14:paraId="53852494" w14:textId="77777777" w:rsidR="00494209" w:rsidRPr="00494209" w:rsidRDefault="00494209" w:rsidP="00494209">
            <w:pPr>
              <w:pStyle w:val="NoSpacing"/>
              <w:spacing w:before="240"/>
              <w:rPr>
                <w:ins w:id="41" w:author="Miglena Dimitrova" w:date="2022-04-27T15:22:00Z"/>
                <w:i/>
                <w:sz w:val="20"/>
                <w:lang w:val="en-GB" w:eastAsia="en-GB"/>
                <w:rPrChange w:id="42" w:author="Miglena Dimitrova" w:date="2022-04-27T15:23:00Z">
                  <w:rPr>
                    <w:ins w:id="43" w:author="Miglena Dimitrova" w:date="2022-04-27T15:22:00Z"/>
                    <w:i/>
                    <w:lang w:val="en-GB" w:eastAsia="en-GB"/>
                  </w:rPr>
                </w:rPrChange>
              </w:rPr>
              <w:pPrChange w:id="44" w:author="Miglena Dimitrova" w:date="2022-04-27T15:23:00Z">
                <w:pPr>
                  <w:spacing w:after="0" w:line="480" w:lineRule="auto"/>
                </w:pPr>
              </w:pPrChange>
            </w:pPr>
            <w:ins w:id="45" w:author="Miglena Dimitrova" w:date="2022-04-27T15:22:00Z">
              <w:r w:rsidRPr="00494209">
                <w:rPr>
                  <w:i/>
                  <w:sz w:val="20"/>
                  <w:lang w:val="en-GB" w:eastAsia="en-GB"/>
                  <w:rPrChange w:id="46" w:author="Miglena Dimitrova" w:date="2022-04-27T15:23:00Z">
                    <w:rPr>
                      <w:i/>
                      <w:lang w:val="en-GB" w:eastAsia="en-GB"/>
                    </w:rPr>
                  </w:rPrChange>
                </w:rPr>
                <w:t>shamonina@gmail.com</w:t>
              </w:r>
            </w:ins>
          </w:p>
          <w:p w14:paraId="6F6AD40C" w14:textId="005B8EE2" w:rsidR="00494209" w:rsidRPr="00494209" w:rsidRDefault="00494209" w:rsidP="00494209">
            <w:pPr>
              <w:pStyle w:val="NoSpacing"/>
              <w:spacing w:before="240"/>
              <w:rPr>
                <w:color w:val="000000"/>
                <w:sz w:val="20"/>
                <w:lang w:val="en-GB" w:eastAsia="en-GB"/>
                <w:rPrChange w:id="47" w:author="Miglena Dimitrova" w:date="2022-04-27T15:23:00Z">
                  <w:rPr>
                    <w:color w:val="000000"/>
                    <w:sz w:val="16"/>
                    <w:lang w:val="en-GB" w:eastAsia="en-GB"/>
                  </w:rPr>
                </w:rPrChange>
              </w:rPr>
              <w:pPrChange w:id="48" w:author="Miglena Dimitrova" w:date="2022-04-27T15:23:00Z">
                <w:pPr>
                  <w:spacing w:after="0" w:line="240" w:lineRule="auto"/>
                </w:pPr>
              </w:pPrChange>
            </w:pPr>
            <w:del w:id="49" w:author="Miglena Dimitrova" w:date="2022-04-27T15:22:00Z">
              <w:r w:rsidRPr="00494209" w:rsidDel="008940D2">
                <w:rPr>
                  <w:color w:val="000000"/>
                  <w:sz w:val="20"/>
                  <w:lang w:val="en-GB" w:eastAsia="en-GB"/>
                  <w:rPrChange w:id="50" w:author="Miglena Dimitrova" w:date="2022-04-27T15:23:00Z">
                    <w:rPr>
                      <w:color w:val="000000"/>
                      <w:sz w:val="16"/>
                      <w:lang w:val="en-GB" w:eastAsia="en-GB"/>
                    </w:rPr>
                  </w:rPrChange>
                </w:rPr>
                <w:delText> </w:delText>
              </w:r>
            </w:del>
          </w:p>
        </w:tc>
        <w:tc>
          <w:tcPr>
            <w:tcW w:w="1701" w:type="dxa"/>
            <w:tcBorders>
              <w:top w:val="single" w:sz="8" w:space="0" w:color="00000A"/>
              <w:left w:val="single" w:sz="8" w:space="0" w:color="00000A"/>
              <w:bottom w:val="single" w:sz="8" w:space="0" w:color="00000A"/>
              <w:right w:val="double" w:sz="6" w:space="0" w:color="000001"/>
            </w:tcBorders>
            <w:shd w:val="clear" w:color="auto" w:fill="auto"/>
            <w:noWrap/>
            <w:vAlign w:val="bottom"/>
            <w:hideMark/>
            <w:tcPrChange w:id="51" w:author="Miglena Dimitrova" w:date="2022-04-27T15:22:00Z">
              <w:tcPr>
                <w:tcW w:w="1701" w:type="dxa"/>
                <w:tcBorders>
                  <w:top w:val="nil"/>
                  <w:left w:val="single" w:sz="8" w:space="0" w:color="auto"/>
                  <w:bottom w:val="single" w:sz="8" w:space="0" w:color="auto"/>
                  <w:right w:val="nil"/>
                </w:tcBorders>
                <w:shd w:val="clear" w:color="auto" w:fill="auto"/>
                <w:noWrap/>
                <w:vAlign w:val="bottom"/>
                <w:hideMark/>
              </w:tcPr>
            </w:tcPrChange>
          </w:tcPr>
          <w:p w14:paraId="680466D6" w14:textId="77777777" w:rsidR="00494209" w:rsidRPr="00494209" w:rsidRDefault="00494209" w:rsidP="00494209">
            <w:pPr>
              <w:pStyle w:val="NoSpacing"/>
              <w:spacing w:before="240"/>
              <w:rPr>
                <w:ins w:id="52" w:author="Miglena Dimitrova" w:date="2022-04-27T15:22:00Z"/>
                <w:i/>
                <w:sz w:val="20"/>
                <w:lang w:val="en-GB" w:eastAsia="en-GB"/>
                <w:rPrChange w:id="53" w:author="Miglena Dimitrova" w:date="2022-04-27T15:23:00Z">
                  <w:rPr>
                    <w:ins w:id="54" w:author="Miglena Dimitrova" w:date="2022-04-27T15:22:00Z"/>
                    <w:i/>
                    <w:lang w:val="en-GB" w:eastAsia="en-GB"/>
                  </w:rPr>
                </w:rPrChange>
              </w:rPr>
              <w:pPrChange w:id="55" w:author="Miglena Dimitrova" w:date="2022-04-27T15:23:00Z">
                <w:pPr>
                  <w:spacing w:after="0" w:line="480" w:lineRule="auto"/>
                </w:pPr>
              </w:pPrChange>
            </w:pPr>
          </w:p>
          <w:p w14:paraId="0BEA008E" w14:textId="77777777" w:rsidR="00494209" w:rsidRPr="00494209" w:rsidRDefault="00494209" w:rsidP="00494209">
            <w:pPr>
              <w:pStyle w:val="NoSpacing"/>
              <w:spacing w:before="240"/>
              <w:rPr>
                <w:ins w:id="56" w:author="Miglena Dimitrova" w:date="2022-04-27T15:22:00Z"/>
                <w:i/>
                <w:sz w:val="20"/>
                <w:lang w:val="en-GB" w:eastAsia="en-GB"/>
                <w:rPrChange w:id="57" w:author="Miglena Dimitrova" w:date="2022-04-27T15:23:00Z">
                  <w:rPr>
                    <w:ins w:id="58" w:author="Miglena Dimitrova" w:date="2022-04-27T15:22:00Z"/>
                    <w:i/>
                    <w:lang w:val="en-GB" w:eastAsia="en-GB"/>
                  </w:rPr>
                </w:rPrChange>
              </w:rPr>
              <w:pPrChange w:id="59" w:author="Miglena Dimitrova" w:date="2022-04-27T15:23:00Z">
                <w:pPr>
                  <w:spacing w:after="0" w:line="480" w:lineRule="auto"/>
                </w:pPr>
              </w:pPrChange>
            </w:pPr>
            <w:ins w:id="60" w:author="Miglena Dimitrova" w:date="2022-04-27T15:22:00Z">
              <w:r w:rsidRPr="00494209">
                <w:rPr>
                  <w:i/>
                  <w:sz w:val="20"/>
                  <w:lang w:val="en-GB" w:eastAsia="en-GB"/>
                  <w:rPrChange w:id="61" w:author="Miglena Dimitrova" w:date="2022-04-27T15:23:00Z">
                    <w:rPr>
                      <w:i/>
                      <w:lang w:val="en-GB" w:eastAsia="en-GB"/>
                    </w:rPr>
                  </w:rPrChange>
                </w:rPr>
                <w:t>Secretary General</w:t>
              </w:r>
            </w:ins>
          </w:p>
          <w:p w14:paraId="7055D0C9" w14:textId="35D92F9D" w:rsidR="00494209" w:rsidRPr="00494209" w:rsidRDefault="00494209" w:rsidP="00494209">
            <w:pPr>
              <w:pStyle w:val="NoSpacing"/>
              <w:spacing w:before="240"/>
              <w:rPr>
                <w:color w:val="000000"/>
                <w:sz w:val="20"/>
                <w:lang w:val="en-GB" w:eastAsia="en-GB"/>
                <w:rPrChange w:id="62" w:author="Miglena Dimitrova" w:date="2022-04-27T15:23:00Z">
                  <w:rPr>
                    <w:color w:val="000000"/>
                    <w:sz w:val="16"/>
                    <w:lang w:val="en-GB" w:eastAsia="en-GB"/>
                  </w:rPr>
                </w:rPrChange>
              </w:rPr>
              <w:pPrChange w:id="63" w:author="Miglena Dimitrova" w:date="2022-04-27T15:23:00Z">
                <w:pPr>
                  <w:spacing w:after="0" w:line="240" w:lineRule="auto"/>
                </w:pPr>
              </w:pPrChange>
            </w:pPr>
            <w:del w:id="64" w:author="Miglena Dimitrova" w:date="2022-04-27T15:22:00Z">
              <w:r w:rsidRPr="00494209" w:rsidDel="008940D2">
                <w:rPr>
                  <w:color w:val="000000"/>
                  <w:sz w:val="20"/>
                  <w:lang w:val="en-GB" w:eastAsia="en-GB"/>
                  <w:rPrChange w:id="65" w:author="Miglena Dimitrova" w:date="2022-04-27T15:23:00Z">
                    <w:rPr>
                      <w:color w:val="000000"/>
                      <w:sz w:val="16"/>
                      <w:lang w:val="en-GB" w:eastAsia="en-GB"/>
                    </w:rPr>
                  </w:rPrChange>
                </w:rPr>
                <w:delText> </w:delText>
              </w:r>
            </w:del>
          </w:p>
        </w:tc>
        <w:tc>
          <w:tcPr>
            <w:tcW w:w="992" w:type="dxa"/>
            <w:tcBorders>
              <w:top w:val="nil"/>
              <w:left w:val="single" w:sz="8" w:space="0" w:color="auto"/>
              <w:bottom w:val="single" w:sz="8" w:space="0" w:color="auto"/>
              <w:right w:val="single" w:sz="8" w:space="0" w:color="auto"/>
            </w:tcBorders>
            <w:shd w:val="clear" w:color="auto" w:fill="auto"/>
            <w:noWrap/>
            <w:vAlign w:val="bottom"/>
            <w:hideMark/>
            <w:tcPrChange w:id="66" w:author="Miglena Dimitrova" w:date="2022-04-27T15:22:00Z">
              <w:tcPr>
                <w:tcW w:w="992" w:type="dxa"/>
                <w:tcBorders>
                  <w:top w:val="nil"/>
                  <w:left w:val="single" w:sz="8" w:space="0" w:color="auto"/>
                  <w:bottom w:val="single" w:sz="8" w:space="0" w:color="auto"/>
                  <w:right w:val="single" w:sz="8" w:space="0" w:color="auto"/>
                </w:tcBorders>
                <w:shd w:val="clear" w:color="auto" w:fill="auto"/>
                <w:noWrap/>
                <w:vAlign w:val="bottom"/>
                <w:hideMark/>
              </w:tcPr>
            </w:tcPrChange>
          </w:tcPr>
          <w:p w14:paraId="273795C0" w14:textId="77777777" w:rsidR="00494209" w:rsidRPr="006F4618" w:rsidRDefault="00494209" w:rsidP="00494209">
            <w:pPr>
              <w:spacing w:before="240" w:after="0" w:line="240" w:lineRule="auto"/>
              <w:rPr>
                <w:rFonts w:eastAsia="Times New Roman" w:cstheme="minorHAnsi"/>
                <w:color w:val="000000"/>
                <w:sz w:val="16"/>
                <w:szCs w:val="16"/>
                <w:lang w:val="en-GB" w:eastAsia="en-GB"/>
              </w:rPr>
              <w:pPrChange w:id="67" w:author="Miglena Dimitrova" w:date="2022-04-27T15:23:00Z">
                <w:pPr>
                  <w:spacing w:after="0" w:line="240" w:lineRule="auto"/>
                </w:pPr>
              </w:pPrChange>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Change w:id="68" w:author="Miglena Dimitrova" w:date="2022-04-27T15:22:00Z">
              <w:tcPr>
                <w:tcW w:w="2268" w:type="dxa"/>
                <w:tcBorders>
                  <w:top w:val="single" w:sz="8" w:space="0" w:color="auto"/>
                  <w:left w:val="nil"/>
                  <w:bottom w:val="single" w:sz="8" w:space="0" w:color="auto"/>
                  <w:right w:val="double" w:sz="6" w:space="0" w:color="000000"/>
                </w:tcBorders>
                <w:shd w:val="clear" w:color="auto" w:fill="auto"/>
                <w:vAlign w:val="bottom"/>
                <w:hideMark/>
              </w:tcPr>
            </w:tcPrChange>
          </w:tcPr>
          <w:p w14:paraId="1A789B6D" w14:textId="77777777" w:rsidR="00494209" w:rsidRPr="006F4618" w:rsidRDefault="00494209" w:rsidP="00494209">
            <w:pPr>
              <w:spacing w:before="240" w:after="0" w:line="240" w:lineRule="auto"/>
              <w:jc w:val="center"/>
              <w:rPr>
                <w:rFonts w:eastAsia="Times New Roman" w:cstheme="minorHAnsi"/>
                <w:b/>
                <w:bCs/>
                <w:color w:val="000000"/>
                <w:sz w:val="16"/>
                <w:szCs w:val="16"/>
                <w:lang w:val="en-GB" w:eastAsia="en-GB"/>
              </w:rPr>
              <w:pPrChange w:id="69" w:author="Miglena Dimitrova" w:date="2022-04-27T15:23:00Z">
                <w:pPr>
                  <w:spacing w:after="0" w:line="240" w:lineRule="auto"/>
                  <w:jc w:val="center"/>
                </w:pPr>
              </w:pPrChange>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85A8A89" w14:textId="77777777" w:rsidR="00C818D9" w:rsidRDefault="00C818D9" w:rsidP="00B57D80">
            <w:pPr>
              <w:spacing w:after="0" w:line="240" w:lineRule="auto"/>
              <w:jc w:val="center"/>
              <w:rPr>
                <w:ins w:id="70" w:author="Miglena Dimitrova" w:date="2022-04-27T15:23:00Z"/>
                <w:rFonts w:eastAsia="Times New Roman" w:cstheme="minorHAnsi"/>
                <w:b/>
                <w:bCs/>
                <w:color w:val="000000"/>
                <w:sz w:val="16"/>
                <w:szCs w:val="16"/>
                <w:lang w:val="en-GB" w:eastAsia="en-GB"/>
              </w:rPr>
            </w:pPr>
          </w:p>
          <w:p w14:paraId="5E2F7630" w14:textId="77777777" w:rsidR="00494209" w:rsidRDefault="00494209" w:rsidP="00B57D80">
            <w:pPr>
              <w:spacing w:after="0" w:line="240" w:lineRule="auto"/>
              <w:jc w:val="center"/>
              <w:rPr>
                <w:ins w:id="71" w:author="Miglena Dimitrova" w:date="2022-04-27T15:23:00Z"/>
                <w:rFonts w:eastAsia="Times New Roman" w:cstheme="minorHAnsi"/>
                <w:b/>
                <w:bCs/>
                <w:color w:val="000000"/>
                <w:sz w:val="16"/>
                <w:szCs w:val="16"/>
                <w:lang w:val="en-GB" w:eastAsia="en-GB"/>
              </w:rPr>
            </w:pPr>
          </w:p>
          <w:p w14:paraId="72A59191" w14:textId="77777777" w:rsidR="00494209" w:rsidRDefault="00494209" w:rsidP="00B57D80">
            <w:pPr>
              <w:spacing w:after="0" w:line="240" w:lineRule="auto"/>
              <w:jc w:val="center"/>
              <w:rPr>
                <w:ins w:id="72" w:author="Miglena Dimitrova" w:date="2022-04-27T15:23:00Z"/>
                <w:rFonts w:eastAsia="Times New Roman" w:cstheme="minorHAnsi"/>
                <w:b/>
                <w:bCs/>
                <w:color w:val="000000"/>
                <w:sz w:val="16"/>
                <w:szCs w:val="16"/>
                <w:lang w:val="en-GB" w:eastAsia="en-GB"/>
              </w:rPr>
            </w:pPr>
          </w:p>
          <w:p w14:paraId="2B6499DD" w14:textId="77777777" w:rsidR="00494209" w:rsidRDefault="00494209" w:rsidP="00B57D80">
            <w:pPr>
              <w:spacing w:after="0" w:line="240" w:lineRule="auto"/>
              <w:jc w:val="center"/>
              <w:rPr>
                <w:ins w:id="73" w:author="Miglena Dimitrova" w:date="2022-04-27T15:23:00Z"/>
                <w:rFonts w:eastAsia="Times New Roman" w:cstheme="minorHAnsi"/>
                <w:b/>
                <w:bCs/>
                <w:color w:val="000000"/>
                <w:sz w:val="16"/>
                <w:szCs w:val="16"/>
                <w:lang w:val="en-GB" w:eastAsia="en-GB"/>
              </w:rPr>
            </w:pPr>
          </w:p>
          <w:p w14:paraId="29B48DF8" w14:textId="77777777" w:rsidR="00494209" w:rsidRDefault="00494209" w:rsidP="00B57D80">
            <w:pPr>
              <w:spacing w:after="0" w:line="240" w:lineRule="auto"/>
              <w:jc w:val="center"/>
              <w:rPr>
                <w:ins w:id="74" w:author="Miglena Dimitrova" w:date="2022-04-27T15:23:00Z"/>
                <w:rFonts w:eastAsia="Times New Roman" w:cstheme="minorHAnsi"/>
                <w:b/>
                <w:bCs/>
                <w:color w:val="000000"/>
                <w:sz w:val="16"/>
                <w:szCs w:val="16"/>
                <w:lang w:val="en-GB" w:eastAsia="en-GB"/>
              </w:rPr>
            </w:pPr>
          </w:p>
          <w:p w14:paraId="5567946E" w14:textId="4FD49713" w:rsidR="00494209" w:rsidRPr="006F4618" w:rsidRDefault="0049420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35E2D64A" w:rsidR="006F4618" w:rsidDel="00494209" w:rsidRDefault="006F4618" w:rsidP="000D0ADC">
      <w:pPr>
        <w:spacing w:after="0"/>
        <w:jc w:val="center"/>
        <w:rPr>
          <w:del w:id="75" w:author="Miglena Dimitrova" w:date="2022-04-27T15:23:00Z"/>
          <w:b/>
          <w:lang w:val="en-GB"/>
        </w:rPr>
      </w:pPr>
    </w:p>
    <w:p w14:paraId="0BE0C04A" w14:textId="3A8F9F5F" w:rsidR="000D0ADC" w:rsidDel="00494209" w:rsidRDefault="000D0ADC" w:rsidP="00F470CC">
      <w:pPr>
        <w:spacing w:after="0"/>
        <w:jc w:val="center"/>
        <w:rPr>
          <w:del w:id="76" w:author="Miglena Dimitrova" w:date="2022-04-27T15:23:00Z"/>
          <w:b/>
          <w:lang w:val="en-GB"/>
        </w:rPr>
      </w:pPr>
      <w:del w:id="77" w:author="Miglena Dimitrova" w:date="2022-04-27T15:23:00Z">
        <w:r w:rsidRPr="000D0ADC" w:rsidDel="00494209">
          <w:rPr>
            <w:b/>
            <w:lang w:val="en-GB"/>
          </w:rPr>
          <w:delText xml:space="preserve">During </w:delText>
        </w:r>
        <w:r w:rsidR="00F94524" w:rsidDel="00494209">
          <w:rPr>
            <w:b/>
            <w:lang w:val="en-GB"/>
          </w:rPr>
          <w:delText xml:space="preserve">the </w:delText>
        </w:r>
        <w:r w:rsidRPr="000D0ADC" w:rsidDel="00494209">
          <w:rPr>
            <w:b/>
            <w:lang w:val="en-GB"/>
          </w:rPr>
          <w:delText>Mobility</w:delText>
        </w:r>
      </w:del>
    </w:p>
    <w:p w14:paraId="483D7D2C" w14:textId="32E1CB31" w:rsidR="006F4618" w:rsidRPr="000D0ADC" w:rsidDel="00494209" w:rsidRDefault="006F4618" w:rsidP="00F470CC">
      <w:pPr>
        <w:spacing w:after="0"/>
        <w:jc w:val="center"/>
        <w:rPr>
          <w:del w:id="78" w:author="Miglena Dimitrova" w:date="2022-04-27T15:23:00Z"/>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rsidDel="00494209" w14:paraId="682C16BC" w14:textId="0A547F10" w:rsidTr="005E53E1">
        <w:trPr>
          <w:trHeight w:val="100"/>
          <w:del w:id="79" w:author="Miglena Dimitrova" w:date="2022-04-27T15:23:00Z"/>
        </w:trPr>
        <w:tc>
          <w:tcPr>
            <w:tcW w:w="989" w:type="dxa"/>
            <w:tcBorders>
              <w:top w:val="double" w:sz="6" w:space="0" w:color="auto"/>
              <w:left w:val="double" w:sz="6" w:space="0" w:color="auto"/>
              <w:bottom w:val="nil"/>
              <w:right w:val="nil"/>
            </w:tcBorders>
            <w:shd w:val="clear" w:color="auto" w:fill="auto"/>
            <w:noWrap/>
            <w:vAlign w:val="bottom"/>
          </w:tcPr>
          <w:p w14:paraId="79F7D3DA" w14:textId="1B3CDBD0" w:rsidR="008626A2" w:rsidRPr="00226134" w:rsidDel="00494209" w:rsidRDefault="008626A2" w:rsidP="005E53E1">
            <w:pPr>
              <w:spacing w:after="0" w:line="240" w:lineRule="auto"/>
              <w:rPr>
                <w:del w:id="80" w:author="Miglena Dimitrova" w:date="2022-04-27T15:23:00Z"/>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4EE6CB89" w:rsidR="008626A2" w:rsidDel="00494209" w:rsidRDefault="00AD30DC" w:rsidP="005E53E1">
            <w:pPr>
              <w:spacing w:after="0" w:line="240" w:lineRule="auto"/>
              <w:jc w:val="center"/>
              <w:rPr>
                <w:del w:id="81" w:author="Miglena Dimitrova" w:date="2022-04-27T15:23:00Z"/>
                <w:rFonts w:ascii="Calibri" w:eastAsia="Times New Roman" w:hAnsi="Calibri" w:cs="Times New Roman"/>
                <w:b/>
                <w:bCs/>
                <w:i/>
                <w:iCs/>
                <w:color w:val="000000"/>
                <w:sz w:val="16"/>
                <w:szCs w:val="16"/>
                <w:lang w:val="en-GB" w:eastAsia="en-GB"/>
              </w:rPr>
            </w:pPr>
            <w:del w:id="82" w:author="Miglena Dimitrova" w:date="2022-04-27T15:23:00Z">
              <w:r w:rsidDel="00494209">
                <w:rPr>
                  <w:rFonts w:ascii="Calibri" w:eastAsia="Times New Roman" w:hAnsi="Calibri" w:cs="Times New Roman"/>
                  <w:b/>
                  <w:bCs/>
                  <w:i/>
                  <w:iCs/>
                  <w:color w:val="000000"/>
                  <w:sz w:val="16"/>
                  <w:szCs w:val="16"/>
                  <w:lang w:val="en-GB" w:eastAsia="en-GB"/>
                </w:rPr>
                <w:delText xml:space="preserve">Table A2 - </w:delText>
              </w:r>
              <w:r w:rsidR="00123006" w:rsidRPr="008626A2" w:rsidDel="00494209">
                <w:rPr>
                  <w:rFonts w:ascii="Calibri" w:eastAsia="Times New Roman" w:hAnsi="Calibri" w:cs="Times New Roman"/>
                  <w:b/>
                  <w:bCs/>
                  <w:i/>
                  <w:iCs/>
                  <w:color w:val="000000"/>
                  <w:sz w:val="16"/>
                  <w:szCs w:val="16"/>
                  <w:lang w:val="en-GB" w:eastAsia="en-GB"/>
                </w:rPr>
                <w:delText xml:space="preserve">Exceptional Changes </w:delText>
              </w:r>
              <w:r w:rsidR="00123006" w:rsidDel="00494209">
                <w:rPr>
                  <w:rFonts w:ascii="Calibri" w:eastAsia="Times New Roman" w:hAnsi="Calibri" w:cs="Times New Roman"/>
                  <w:b/>
                  <w:bCs/>
                  <w:i/>
                  <w:iCs/>
                  <w:color w:val="000000"/>
                  <w:sz w:val="16"/>
                  <w:szCs w:val="16"/>
                  <w:lang w:val="en-GB" w:eastAsia="en-GB"/>
                </w:rPr>
                <w:delText>t</w:delText>
              </w:r>
              <w:r w:rsidR="00123006" w:rsidRPr="008626A2" w:rsidDel="00494209">
                <w:rPr>
                  <w:rFonts w:ascii="Calibri" w:eastAsia="Times New Roman" w:hAnsi="Calibri" w:cs="Times New Roman"/>
                  <w:b/>
                  <w:bCs/>
                  <w:i/>
                  <w:iCs/>
                  <w:color w:val="000000"/>
                  <w:sz w:val="16"/>
                  <w:szCs w:val="16"/>
                  <w:lang w:val="en-GB" w:eastAsia="en-GB"/>
                </w:rPr>
                <w:delText xml:space="preserve">o </w:delText>
              </w:r>
              <w:r w:rsidR="00123006" w:rsidDel="00494209">
                <w:rPr>
                  <w:rFonts w:ascii="Calibri" w:eastAsia="Times New Roman" w:hAnsi="Calibri" w:cs="Times New Roman"/>
                  <w:b/>
                  <w:bCs/>
                  <w:i/>
                  <w:iCs/>
                  <w:color w:val="000000"/>
                  <w:sz w:val="16"/>
                  <w:szCs w:val="16"/>
                  <w:lang w:val="en-GB" w:eastAsia="en-GB"/>
                </w:rPr>
                <w:delText>t</w:delText>
              </w:r>
              <w:r w:rsidR="00123006" w:rsidRPr="008626A2" w:rsidDel="00494209">
                <w:rPr>
                  <w:rFonts w:ascii="Calibri" w:eastAsia="Times New Roman" w:hAnsi="Calibri" w:cs="Times New Roman"/>
                  <w:b/>
                  <w:bCs/>
                  <w:i/>
                  <w:iCs/>
                  <w:color w:val="000000"/>
                  <w:sz w:val="16"/>
                  <w:szCs w:val="16"/>
                  <w:lang w:val="en-GB" w:eastAsia="en-GB"/>
                </w:rPr>
                <w:delText xml:space="preserve">he </w:delText>
              </w:r>
              <w:r w:rsidR="00123006" w:rsidDel="00494209">
                <w:rPr>
                  <w:rFonts w:ascii="Calibri" w:eastAsia="Times New Roman" w:hAnsi="Calibri" w:cs="Times New Roman"/>
                  <w:b/>
                  <w:bCs/>
                  <w:i/>
                  <w:iCs/>
                  <w:color w:val="000000"/>
                  <w:sz w:val="16"/>
                  <w:szCs w:val="16"/>
                  <w:lang w:val="en-GB" w:eastAsia="en-GB"/>
                </w:rPr>
                <w:delText>Traineeship</w:delText>
              </w:r>
              <w:r w:rsidR="00123006" w:rsidRPr="008626A2" w:rsidDel="00494209">
                <w:rPr>
                  <w:rFonts w:ascii="Calibri" w:eastAsia="Times New Roman" w:hAnsi="Calibri" w:cs="Times New Roman"/>
                  <w:b/>
                  <w:bCs/>
                  <w:i/>
                  <w:iCs/>
                  <w:color w:val="000000"/>
                  <w:sz w:val="16"/>
                  <w:szCs w:val="16"/>
                  <w:lang w:val="en-GB" w:eastAsia="en-GB"/>
                </w:rPr>
                <w:delText xml:space="preserve"> Programme</w:delText>
              </w:r>
              <w:r w:rsidR="00107C4C" w:rsidDel="00494209">
                <w:rPr>
                  <w:rFonts w:ascii="Calibri" w:eastAsia="Times New Roman" w:hAnsi="Calibri" w:cs="Times New Roman"/>
                  <w:b/>
                  <w:bCs/>
                  <w:i/>
                  <w:iCs/>
                  <w:color w:val="000000"/>
                  <w:sz w:val="16"/>
                  <w:szCs w:val="16"/>
                  <w:lang w:val="en-GB" w:eastAsia="en-GB"/>
                </w:rPr>
                <w:delText xml:space="preserve"> at the R</w:delText>
              </w:r>
              <w:r w:rsidR="00107C4C" w:rsidRPr="00226134" w:rsidDel="00494209">
                <w:rPr>
                  <w:rFonts w:ascii="Calibri" w:eastAsia="Times New Roman" w:hAnsi="Calibri" w:cs="Times New Roman"/>
                  <w:b/>
                  <w:bCs/>
                  <w:i/>
                  <w:iCs/>
                  <w:color w:val="000000"/>
                  <w:sz w:val="16"/>
                  <w:szCs w:val="16"/>
                  <w:lang w:val="en-GB" w:eastAsia="en-GB"/>
                </w:rPr>
                <w:delText xml:space="preserve">eceiving </w:delText>
              </w:r>
              <w:r w:rsidR="00107C4C" w:rsidDel="00494209">
                <w:rPr>
                  <w:rFonts w:ascii="Calibri" w:eastAsia="Times New Roman" w:hAnsi="Calibri" w:cs="Times New Roman"/>
                  <w:b/>
                  <w:bCs/>
                  <w:i/>
                  <w:iCs/>
                  <w:color w:val="000000"/>
                  <w:sz w:val="16"/>
                  <w:szCs w:val="16"/>
                  <w:lang w:val="en-GB" w:eastAsia="en-GB"/>
                </w:rPr>
                <w:delText>O</w:delText>
              </w:r>
              <w:r w:rsidR="00107C4C" w:rsidRPr="00226134" w:rsidDel="00494209">
                <w:rPr>
                  <w:rFonts w:ascii="Calibri" w:eastAsia="Times New Roman" w:hAnsi="Calibri" w:cs="Times New Roman"/>
                  <w:b/>
                  <w:bCs/>
                  <w:i/>
                  <w:iCs/>
                  <w:color w:val="000000"/>
                  <w:sz w:val="16"/>
                  <w:szCs w:val="16"/>
                  <w:lang w:val="en-GB" w:eastAsia="en-GB"/>
                </w:rPr>
                <w:delText>rganisation/</w:delText>
              </w:r>
              <w:r w:rsidR="00107C4C" w:rsidDel="00494209">
                <w:rPr>
                  <w:rFonts w:ascii="Calibri" w:eastAsia="Times New Roman" w:hAnsi="Calibri" w:cs="Times New Roman"/>
                  <w:b/>
                  <w:bCs/>
                  <w:i/>
                  <w:iCs/>
                  <w:color w:val="000000"/>
                  <w:sz w:val="16"/>
                  <w:szCs w:val="16"/>
                  <w:lang w:val="en-GB" w:eastAsia="en-GB"/>
                </w:rPr>
                <w:delText>E</w:delText>
              </w:r>
              <w:r w:rsidR="00107C4C" w:rsidRPr="00226134" w:rsidDel="00494209">
                <w:rPr>
                  <w:rFonts w:ascii="Calibri" w:eastAsia="Times New Roman" w:hAnsi="Calibri" w:cs="Times New Roman"/>
                  <w:b/>
                  <w:bCs/>
                  <w:i/>
                  <w:iCs/>
                  <w:color w:val="000000"/>
                  <w:sz w:val="16"/>
                  <w:szCs w:val="16"/>
                  <w:lang w:val="en-GB" w:eastAsia="en-GB"/>
                </w:rPr>
                <w:delText>nterprise</w:delText>
              </w:r>
            </w:del>
          </w:p>
          <w:p w14:paraId="68D5ABC8" w14:textId="1B1EDEC2" w:rsidR="008626A2" w:rsidRPr="00226134" w:rsidDel="00494209" w:rsidRDefault="008626A2" w:rsidP="00E5333D">
            <w:pPr>
              <w:spacing w:after="0" w:line="240" w:lineRule="auto"/>
              <w:jc w:val="center"/>
              <w:rPr>
                <w:del w:id="83" w:author="Miglena Dimitrova" w:date="2022-04-27T15:23:00Z"/>
                <w:rFonts w:ascii="Calibri" w:eastAsia="Times New Roman" w:hAnsi="Calibri" w:cs="Times New Roman"/>
                <w:b/>
                <w:bCs/>
                <w:i/>
                <w:iCs/>
                <w:color w:val="000000"/>
                <w:sz w:val="16"/>
                <w:szCs w:val="16"/>
                <w:lang w:val="en-GB" w:eastAsia="en-GB"/>
              </w:rPr>
            </w:pPr>
            <w:del w:id="84" w:author="Miglena Dimitrova" w:date="2022-04-27T15:23:00Z">
              <w:r w:rsidRPr="00F470CC" w:rsidDel="00494209">
                <w:rPr>
                  <w:rFonts w:ascii="Calibri" w:eastAsia="Times New Roman" w:hAnsi="Calibri" w:cs="Times New Roman"/>
                  <w:color w:val="000000"/>
                  <w:sz w:val="16"/>
                  <w:szCs w:val="16"/>
                  <w:lang w:val="en-GB" w:eastAsia="en-GB"/>
                </w:rPr>
                <w:delText xml:space="preserve">(to be approved by e-mail or signature by the student, the responsible person in the </w:delText>
              </w:r>
              <w:r w:rsidR="00FB4294" w:rsidRPr="00F470CC" w:rsidDel="00494209">
                <w:rPr>
                  <w:rFonts w:ascii="Calibri" w:eastAsia="Times New Roman" w:hAnsi="Calibri" w:cs="Times New Roman"/>
                  <w:color w:val="000000"/>
                  <w:sz w:val="16"/>
                  <w:szCs w:val="16"/>
                  <w:lang w:val="en-GB" w:eastAsia="en-GB"/>
                </w:rPr>
                <w:delText>Sending Institution</w:delText>
              </w:r>
              <w:r w:rsidRPr="00F470CC" w:rsidDel="00494209">
                <w:rPr>
                  <w:rFonts w:ascii="Calibri" w:eastAsia="Times New Roman" w:hAnsi="Calibri" w:cs="Times New Roman"/>
                  <w:color w:val="000000"/>
                  <w:sz w:val="16"/>
                  <w:szCs w:val="16"/>
                  <w:lang w:val="en-GB" w:eastAsia="en-GB"/>
                </w:rPr>
                <w:delText xml:space="preserve"> and the responsible person in the </w:delText>
              </w:r>
              <w:r w:rsidR="00FB4294" w:rsidRPr="00F470CC" w:rsidDel="00494209">
                <w:rPr>
                  <w:rFonts w:ascii="Calibri" w:eastAsia="Times New Roman" w:hAnsi="Calibri" w:cs="Times New Roman"/>
                  <w:color w:val="000000"/>
                  <w:sz w:val="16"/>
                  <w:szCs w:val="16"/>
                  <w:lang w:val="en-GB" w:eastAsia="en-GB"/>
                </w:rPr>
                <w:delText>Receiving Organisation</w:delText>
              </w:r>
              <w:r w:rsidR="00E5333D" w:rsidRPr="00F470CC" w:rsidDel="00494209">
                <w:rPr>
                  <w:rFonts w:ascii="Calibri" w:eastAsia="Times New Roman" w:hAnsi="Calibri" w:cs="Times New Roman"/>
                  <w:color w:val="000000"/>
                  <w:sz w:val="16"/>
                  <w:szCs w:val="16"/>
                  <w:lang w:val="en-GB" w:eastAsia="en-GB"/>
                </w:rPr>
                <w:delText>/</w:delText>
              </w:r>
              <w:r w:rsidR="00C54E51" w:rsidRPr="00F470CC" w:rsidDel="00494209">
                <w:rPr>
                  <w:rFonts w:ascii="Calibri" w:eastAsia="Times New Roman" w:hAnsi="Calibri" w:cs="Times New Roman"/>
                  <w:color w:val="000000"/>
                  <w:sz w:val="16"/>
                  <w:szCs w:val="16"/>
                  <w:lang w:val="en-GB" w:eastAsia="en-GB"/>
                </w:rPr>
                <w:delText>Enterprise</w:delText>
              </w:r>
              <w:r w:rsidRPr="00335274" w:rsidDel="00494209">
                <w:rPr>
                  <w:rFonts w:ascii="Calibri" w:eastAsia="Times New Roman" w:hAnsi="Calibri" w:cs="Times New Roman"/>
                  <w:color w:val="000000"/>
                  <w:sz w:val="14"/>
                  <w:szCs w:val="16"/>
                  <w:lang w:val="en-GB" w:eastAsia="en-GB"/>
                </w:rPr>
                <w:delText>)</w:delText>
              </w:r>
            </w:del>
          </w:p>
        </w:tc>
      </w:tr>
      <w:tr w:rsidR="008626A2" w:rsidRPr="001B621C" w:rsidDel="00494209" w14:paraId="1A88E002" w14:textId="1F2A3C42" w:rsidTr="005E53E1">
        <w:trPr>
          <w:trHeight w:val="190"/>
          <w:del w:id="85" w:author="Miglena Dimitrova" w:date="2022-04-27T15:23: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537DA480" w:rsidR="008626A2" w:rsidDel="00494209" w:rsidRDefault="00120081" w:rsidP="00120081">
            <w:pPr>
              <w:pStyle w:val="CommentText"/>
              <w:spacing w:after="80"/>
              <w:jc w:val="center"/>
              <w:rPr>
                <w:del w:id="86" w:author="Miglena Dimitrova" w:date="2022-04-27T15:23:00Z"/>
                <w:rFonts w:ascii="Calibri" w:hAnsi="Calibri"/>
                <w:b/>
                <w:bCs/>
                <w:iCs/>
                <w:color w:val="000000"/>
                <w:sz w:val="16"/>
                <w:szCs w:val="16"/>
                <w:lang w:val="en-GB" w:eastAsia="en-GB"/>
              </w:rPr>
            </w:pPr>
            <w:del w:id="87" w:author="Miglena Dimitrova" w:date="2022-04-27T15:23:00Z">
              <w:r w:rsidDel="00494209">
                <w:rPr>
                  <w:rFonts w:asciiTheme="minorHAnsi" w:hAnsiTheme="minorHAnsi" w:cs="Calibri"/>
                  <w:b/>
                  <w:sz w:val="16"/>
                  <w:szCs w:val="16"/>
                  <w:lang w:val="en-GB"/>
                </w:rPr>
                <w:br/>
              </w:r>
              <w:r w:rsidR="008626A2" w:rsidRPr="00226134" w:rsidDel="00494209">
                <w:rPr>
                  <w:rFonts w:asciiTheme="minorHAnsi" w:hAnsiTheme="minorHAnsi" w:cs="Calibri"/>
                  <w:b/>
                  <w:sz w:val="16"/>
                  <w:szCs w:val="16"/>
                  <w:lang w:val="en-GB"/>
                </w:rPr>
                <w:delText xml:space="preserve">Planned period of the mobility: from [month/year] </w:delText>
              </w:r>
              <w:r w:rsidR="008626A2" w:rsidRPr="00226134" w:rsidDel="00494209">
                <w:rPr>
                  <w:rFonts w:ascii="Calibri" w:hAnsi="Calibri"/>
                  <w:b/>
                  <w:bCs/>
                  <w:iCs/>
                  <w:color w:val="000000"/>
                  <w:sz w:val="16"/>
                  <w:szCs w:val="16"/>
                  <w:lang w:val="en-GB" w:eastAsia="en-GB"/>
                </w:rPr>
                <w:delText>…………….</w:delText>
              </w:r>
              <w:r w:rsidR="008626A2" w:rsidRPr="00226134" w:rsidDel="00494209">
                <w:rPr>
                  <w:rFonts w:asciiTheme="minorHAnsi" w:hAnsiTheme="minorHAnsi" w:cs="Calibri"/>
                  <w:b/>
                  <w:sz w:val="16"/>
                  <w:szCs w:val="16"/>
                  <w:lang w:val="en-GB"/>
                </w:rPr>
                <w:delText xml:space="preserve"> till [month/year] </w:delText>
              </w:r>
              <w:r w:rsidR="008626A2" w:rsidRPr="00226134" w:rsidDel="00494209">
                <w:rPr>
                  <w:rFonts w:ascii="Calibri" w:hAnsi="Calibri"/>
                  <w:b/>
                  <w:bCs/>
                  <w:iCs/>
                  <w:color w:val="000000"/>
                  <w:sz w:val="16"/>
                  <w:szCs w:val="16"/>
                  <w:lang w:val="en-GB" w:eastAsia="en-GB"/>
                </w:rPr>
                <w:delText>…………….</w:delText>
              </w:r>
            </w:del>
          </w:p>
          <w:p w14:paraId="5114803F" w14:textId="5518455F" w:rsidR="002C05C1" w:rsidRPr="00226134" w:rsidDel="00494209" w:rsidRDefault="002C05C1" w:rsidP="00120081">
            <w:pPr>
              <w:pStyle w:val="CommentText"/>
              <w:spacing w:after="80"/>
              <w:jc w:val="center"/>
              <w:rPr>
                <w:del w:id="88" w:author="Miglena Dimitrova" w:date="2022-04-27T15:23:00Z"/>
                <w:rFonts w:asciiTheme="minorHAnsi" w:hAnsiTheme="minorHAnsi" w:cs="Calibri"/>
                <w:b/>
                <w:sz w:val="16"/>
                <w:szCs w:val="16"/>
                <w:lang w:val="en-GB"/>
              </w:rPr>
            </w:pPr>
            <w:del w:id="89" w:author="Miglena Dimitrova" w:date="2022-04-27T15:23:00Z">
              <w:r w:rsidRPr="002C05C1" w:rsidDel="00494209">
                <w:rPr>
                  <w:rFonts w:asciiTheme="minorHAnsi" w:hAnsiTheme="minorHAnsi" w:cs="Calibri"/>
                  <w:b/>
                  <w:sz w:val="16"/>
                  <w:szCs w:val="16"/>
                  <w:lang w:val="en-GB"/>
                </w:rPr>
                <w:delText>If applicable, planned period</w:delText>
              </w:r>
              <w:r w:rsidR="002041CE" w:rsidDel="00494209">
                <w:rPr>
                  <w:rFonts w:asciiTheme="minorHAnsi" w:hAnsiTheme="minorHAnsi" w:cs="Calibri"/>
                  <w:b/>
                  <w:sz w:val="16"/>
                  <w:szCs w:val="16"/>
                  <w:lang w:val="en-GB"/>
                </w:rPr>
                <w:delText>(s)</w:delText>
              </w:r>
              <w:r w:rsidRPr="002C05C1" w:rsidDel="00494209">
                <w:rPr>
                  <w:rFonts w:asciiTheme="minorHAnsi" w:hAnsiTheme="minorHAnsi" w:cs="Calibri"/>
                  <w:b/>
                  <w:sz w:val="16"/>
                  <w:szCs w:val="16"/>
                  <w:lang w:val="en-GB"/>
                </w:rPr>
                <w:delText xml:space="preserve"> of the virtual mobility: from [month/year] ……………. to [month/year] …………….</w:delText>
              </w:r>
            </w:del>
          </w:p>
        </w:tc>
      </w:tr>
      <w:tr w:rsidR="00120081" w:rsidRPr="001B621C" w:rsidDel="00494209" w14:paraId="52419358" w14:textId="44496B21" w:rsidTr="004A3F18">
        <w:trPr>
          <w:trHeight w:val="170"/>
          <w:del w:id="90" w:author="Miglena Dimitrova" w:date="2022-04-27T15:23:00Z"/>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39DE4C09" w:rsidR="008921A7" w:rsidDel="00494209" w:rsidRDefault="00120081" w:rsidP="005E53E1">
            <w:pPr>
              <w:pStyle w:val="CommentText"/>
              <w:tabs>
                <w:tab w:val="left" w:pos="5812"/>
              </w:tabs>
              <w:spacing w:after="0"/>
              <w:rPr>
                <w:del w:id="91" w:author="Miglena Dimitrova" w:date="2022-04-27T15:23:00Z"/>
                <w:rFonts w:asciiTheme="minorHAnsi" w:eastAsiaTheme="minorHAnsi" w:hAnsiTheme="minorHAnsi" w:cs="Calibri"/>
                <w:b/>
                <w:sz w:val="16"/>
                <w:szCs w:val="16"/>
                <w:lang w:val="en-GB"/>
              </w:rPr>
            </w:pPr>
            <w:del w:id="92" w:author="Miglena Dimitrova" w:date="2022-04-27T15:23:00Z">
              <w:r w:rsidRPr="00120081" w:rsidDel="00494209">
                <w:rPr>
                  <w:rFonts w:asciiTheme="minorHAnsi" w:eastAsiaTheme="minorHAnsi" w:hAnsiTheme="minorHAnsi" w:cs="Calibri"/>
                  <w:b/>
                  <w:sz w:val="16"/>
                  <w:szCs w:val="16"/>
                  <w:lang w:val="en-GB"/>
                </w:rPr>
                <w:delText>Traineeship title: …</w:delText>
              </w:r>
            </w:del>
          </w:p>
          <w:p w14:paraId="61CA83DC" w14:textId="2017B8EF" w:rsidR="008921A7" w:rsidRPr="00120081" w:rsidDel="00494209" w:rsidRDefault="008921A7" w:rsidP="005E53E1">
            <w:pPr>
              <w:pStyle w:val="CommentText"/>
              <w:tabs>
                <w:tab w:val="left" w:pos="5812"/>
              </w:tabs>
              <w:spacing w:after="0"/>
              <w:rPr>
                <w:del w:id="93" w:author="Miglena Dimitrova" w:date="2022-04-27T15:23:00Z"/>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2CE76639" w:rsidR="00120081" w:rsidRPr="00120081" w:rsidDel="00494209" w:rsidRDefault="00120081" w:rsidP="005E53E1">
            <w:pPr>
              <w:pStyle w:val="CommentText"/>
              <w:tabs>
                <w:tab w:val="left" w:pos="5812"/>
              </w:tabs>
              <w:spacing w:after="0"/>
              <w:rPr>
                <w:del w:id="94" w:author="Miglena Dimitrova" w:date="2022-04-27T15:23:00Z"/>
                <w:rFonts w:asciiTheme="minorHAnsi" w:eastAsiaTheme="minorHAnsi" w:hAnsiTheme="minorHAnsi" w:cs="Calibri"/>
                <w:b/>
                <w:sz w:val="16"/>
                <w:szCs w:val="16"/>
                <w:lang w:val="en-GB"/>
              </w:rPr>
            </w:pPr>
            <w:del w:id="95" w:author="Miglena Dimitrova" w:date="2022-04-27T15:23:00Z">
              <w:r w:rsidRPr="00120081" w:rsidDel="00494209">
                <w:rPr>
                  <w:rFonts w:asciiTheme="minorHAnsi" w:eastAsiaTheme="minorHAnsi" w:hAnsiTheme="minorHAnsi" w:cs="Calibri"/>
                  <w:b/>
                  <w:sz w:val="16"/>
                  <w:szCs w:val="16"/>
                  <w:lang w:val="en-GB"/>
                </w:rPr>
                <w:delText>Number of working hours per week: …</w:delText>
              </w:r>
            </w:del>
          </w:p>
        </w:tc>
      </w:tr>
      <w:tr w:rsidR="008626A2" w:rsidRPr="001B621C" w:rsidDel="00494209" w14:paraId="10D821FD" w14:textId="493FE7A7" w:rsidTr="005E53E1">
        <w:trPr>
          <w:trHeight w:val="125"/>
          <w:del w:id="96" w:author="Miglena Dimitrova" w:date="2022-04-27T15:23: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14ADDD78" w:rsidR="008626A2" w:rsidDel="00494209" w:rsidRDefault="008626A2" w:rsidP="005E53E1">
            <w:pPr>
              <w:spacing w:after="0"/>
              <w:ind w:right="-993"/>
              <w:rPr>
                <w:del w:id="97" w:author="Miglena Dimitrova" w:date="2022-04-27T15:23:00Z"/>
                <w:rFonts w:cs="Arial"/>
                <w:sz w:val="16"/>
                <w:szCs w:val="16"/>
                <w:lang w:val="en-GB"/>
              </w:rPr>
            </w:pPr>
            <w:del w:id="98" w:author="Miglena Dimitrova" w:date="2022-04-27T15:23:00Z">
              <w:r w:rsidRPr="00226134" w:rsidDel="00494209">
                <w:rPr>
                  <w:rFonts w:cs="Calibri"/>
                  <w:b/>
                  <w:sz w:val="16"/>
                  <w:szCs w:val="16"/>
                  <w:lang w:val="en-GB"/>
                </w:rPr>
                <w:delText>Detailed pro</w:delText>
              </w:r>
              <w:r w:rsidR="00120081" w:rsidDel="00494209">
                <w:rPr>
                  <w:rFonts w:cs="Calibri"/>
                  <w:b/>
                  <w:sz w:val="16"/>
                  <w:szCs w:val="16"/>
                  <w:lang w:val="en-GB"/>
                </w:rPr>
                <w:delText>gramme of the traineeship period:</w:delText>
              </w:r>
            </w:del>
          </w:p>
          <w:p w14:paraId="7D8D2046" w14:textId="6D15F0E0" w:rsidR="001F0765" w:rsidRPr="00226134" w:rsidDel="00494209" w:rsidRDefault="001F0765" w:rsidP="005E53E1">
            <w:pPr>
              <w:spacing w:after="0"/>
              <w:ind w:right="-993"/>
              <w:rPr>
                <w:del w:id="99" w:author="Miglena Dimitrova" w:date="2022-04-27T15:23:00Z"/>
                <w:rFonts w:cs="Arial"/>
                <w:sz w:val="16"/>
                <w:szCs w:val="16"/>
                <w:lang w:val="en-GB"/>
              </w:rPr>
            </w:pPr>
          </w:p>
          <w:p w14:paraId="2A1C0AD4" w14:textId="7DC6A89F" w:rsidR="008626A2" w:rsidRPr="00226134" w:rsidDel="00494209" w:rsidRDefault="008626A2" w:rsidP="005E53E1">
            <w:pPr>
              <w:spacing w:after="0"/>
              <w:ind w:right="-993"/>
              <w:rPr>
                <w:del w:id="100" w:author="Miglena Dimitrova" w:date="2022-04-27T15:23:00Z"/>
                <w:rFonts w:cs="Arial"/>
                <w:sz w:val="16"/>
                <w:szCs w:val="16"/>
                <w:lang w:val="en-GB"/>
              </w:rPr>
            </w:pPr>
          </w:p>
        </w:tc>
      </w:tr>
      <w:tr w:rsidR="008626A2" w:rsidRPr="001B621C" w:rsidDel="00494209" w14:paraId="06C18457" w14:textId="7F8D9D41" w:rsidTr="005E53E1">
        <w:trPr>
          <w:trHeight w:val="125"/>
          <w:del w:id="101" w:author="Miglena Dimitrova" w:date="2022-04-27T15:23: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3F06A1FC" w:rsidR="008626A2" w:rsidRPr="00226134" w:rsidDel="00494209" w:rsidRDefault="008626A2" w:rsidP="00DB014C">
            <w:pPr>
              <w:spacing w:before="80" w:after="80"/>
              <w:ind w:right="-992"/>
              <w:rPr>
                <w:del w:id="102" w:author="Miglena Dimitrova" w:date="2022-04-27T15:23:00Z"/>
                <w:rFonts w:cs="Arial"/>
                <w:sz w:val="16"/>
                <w:szCs w:val="16"/>
                <w:lang w:val="en-GB"/>
              </w:rPr>
            </w:pPr>
            <w:del w:id="103" w:author="Miglena Dimitrova" w:date="2022-04-27T15:23:00Z">
              <w:r w:rsidRPr="00226134" w:rsidDel="00494209">
                <w:rPr>
                  <w:rFonts w:cs="Calibri"/>
                  <w:b/>
                  <w:sz w:val="16"/>
                  <w:szCs w:val="16"/>
                  <w:lang w:val="en-GB"/>
                </w:rPr>
                <w:delText>Knowledge</w:delText>
              </w:r>
              <w:r w:rsidRPr="00226134" w:rsidDel="00494209">
                <w:rPr>
                  <w:rFonts w:cs="Calibri"/>
                  <w:sz w:val="16"/>
                  <w:szCs w:val="16"/>
                  <w:lang w:val="en-GB"/>
                </w:rPr>
                <w:delText xml:space="preserve">, </w:delText>
              </w:r>
              <w:r w:rsidRPr="00226134" w:rsidDel="00494209">
                <w:rPr>
                  <w:rFonts w:cs="Calibri"/>
                  <w:b/>
                  <w:sz w:val="16"/>
                  <w:szCs w:val="16"/>
                  <w:lang w:val="en-GB"/>
                </w:rPr>
                <w:delText>skills and competences to be acquired by the end of the traineeship</w:delText>
              </w:r>
              <w:r w:rsidR="002B319F" w:rsidDel="00494209">
                <w:rPr>
                  <w:rFonts w:cs="Calibri"/>
                  <w:b/>
                  <w:sz w:val="16"/>
                  <w:szCs w:val="16"/>
                  <w:lang w:val="en-GB"/>
                </w:rPr>
                <w:delText xml:space="preserve"> (expected L</w:delText>
              </w:r>
              <w:r w:rsidR="002B319F" w:rsidRPr="00B8310B" w:rsidDel="00494209">
                <w:rPr>
                  <w:rFonts w:cs="Calibri"/>
                  <w:b/>
                  <w:sz w:val="16"/>
                  <w:szCs w:val="16"/>
                  <w:lang w:val="en-GB"/>
                </w:rPr>
                <w:delText xml:space="preserve">earning </w:delText>
              </w:r>
              <w:r w:rsidR="002B319F" w:rsidDel="00494209">
                <w:rPr>
                  <w:rFonts w:cs="Calibri"/>
                  <w:b/>
                  <w:sz w:val="16"/>
                  <w:szCs w:val="16"/>
                  <w:lang w:val="en-GB"/>
                </w:rPr>
                <w:delText>O</w:delText>
              </w:r>
              <w:r w:rsidR="002B319F" w:rsidRPr="00B8310B" w:rsidDel="00494209">
                <w:rPr>
                  <w:rFonts w:cs="Calibri"/>
                  <w:b/>
                  <w:sz w:val="16"/>
                  <w:szCs w:val="16"/>
                  <w:lang w:val="en-GB"/>
                </w:rPr>
                <w:delText>utcomes</w:delText>
              </w:r>
              <w:r w:rsidR="002B319F" w:rsidDel="00494209">
                <w:rPr>
                  <w:rFonts w:cs="Calibri"/>
                  <w:b/>
                  <w:sz w:val="16"/>
                  <w:szCs w:val="16"/>
                  <w:lang w:val="en-GB"/>
                </w:rPr>
                <w:delText>)</w:delText>
              </w:r>
              <w:r w:rsidR="00120081" w:rsidDel="00494209">
                <w:rPr>
                  <w:rFonts w:cs="Arial"/>
                  <w:sz w:val="16"/>
                  <w:szCs w:val="16"/>
                  <w:lang w:val="en-GB"/>
                </w:rPr>
                <w:delText>:</w:delText>
              </w:r>
            </w:del>
          </w:p>
          <w:p w14:paraId="6893BCDE" w14:textId="7C811849" w:rsidR="001F0765" w:rsidRPr="00226134" w:rsidDel="00494209" w:rsidRDefault="001F0765" w:rsidP="005E53E1">
            <w:pPr>
              <w:spacing w:after="0"/>
              <w:ind w:right="-992"/>
              <w:rPr>
                <w:del w:id="104" w:author="Miglena Dimitrova" w:date="2022-04-27T15:23:00Z"/>
                <w:rFonts w:cs="Calibri"/>
                <w:b/>
                <w:sz w:val="16"/>
                <w:szCs w:val="16"/>
                <w:lang w:val="en-GB"/>
              </w:rPr>
            </w:pPr>
          </w:p>
        </w:tc>
      </w:tr>
      <w:tr w:rsidR="008626A2" w:rsidRPr="00226134" w:rsidDel="00494209" w14:paraId="2AF6C821" w14:textId="5BDD706B" w:rsidTr="005E53E1">
        <w:trPr>
          <w:trHeight w:val="125"/>
          <w:del w:id="105" w:author="Miglena Dimitrova" w:date="2022-04-27T15:23: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289611AD" w:rsidR="008626A2" w:rsidRPr="00226134" w:rsidDel="00494209" w:rsidRDefault="00120081" w:rsidP="005E53E1">
            <w:pPr>
              <w:spacing w:after="0"/>
              <w:ind w:left="-6" w:firstLine="6"/>
              <w:rPr>
                <w:del w:id="106" w:author="Miglena Dimitrova" w:date="2022-04-27T15:23:00Z"/>
                <w:rFonts w:cs="Arial"/>
                <w:sz w:val="16"/>
                <w:szCs w:val="16"/>
                <w:lang w:val="en-GB"/>
              </w:rPr>
            </w:pPr>
            <w:del w:id="107" w:author="Miglena Dimitrova" w:date="2022-04-27T15:23:00Z">
              <w:r w:rsidDel="00494209">
                <w:rPr>
                  <w:rFonts w:cs="Calibri"/>
                  <w:b/>
                  <w:sz w:val="16"/>
                  <w:szCs w:val="16"/>
                  <w:lang w:val="en-GB"/>
                </w:rPr>
                <w:delText>Monitoring plan:</w:delText>
              </w:r>
            </w:del>
          </w:p>
          <w:p w14:paraId="7077264B" w14:textId="2030D3EB" w:rsidR="008626A2" w:rsidDel="00494209" w:rsidRDefault="008626A2" w:rsidP="005E53E1">
            <w:pPr>
              <w:spacing w:after="0"/>
              <w:ind w:left="-6" w:firstLine="6"/>
              <w:rPr>
                <w:del w:id="108" w:author="Miglena Dimitrova" w:date="2022-04-27T15:23:00Z"/>
                <w:rFonts w:cs="Calibri"/>
                <w:b/>
                <w:sz w:val="16"/>
                <w:szCs w:val="16"/>
                <w:lang w:val="en-GB"/>
              </w:rPr>
            </w:pPr>
          </w:p>
          <w:p w14:paraId="26050DFF" w14:textId="0C3EAF72" w:rsidR="008921A7" w:rsidRPr="00226134" w:rsidDel="00494209" w:rsidRDefault="008921A7" w:rsidP="006F4618">
            <w:pPr>
              <w:spacing w:after="0"/>
              <w:rPr>
                <w:del w:id="109" w:author="Miglena Dimitrova" w:date="2022-04-27T15:23:00Z"/>
                <w:rFonts w:cs="Calibri"/>
                <w:b/>
                <w:sz w:val="16"/>
                <w:szCs w:val="16"/>
                <w:lang w:val="en-GB"/>
              </w:rPr>
            </w:pPr>
          </w:p>
        </w:tc>
      </w:tr>
      <w:tr w:rsidR="008626A2" w:rsidRPr="00226134" w:rsidDel="00494209" w14:paraId="63CFBCA8" w14:textId="4F36D330" w:rsidTr="005E53E1">
        <w:trPr>
          <w:trHeight w:val="125"/>
          <w:del w:id="110" w:author="Miglena Dimitrova" w:date="2022-04-27T15:23: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6DF25CEE" w:rsidR="008626A2" w:rsidRPr="00226134" w:rsidDel="00494209" w:rsidRDefault="00120081" w:rsidP="005E53E1">
            <w:pPr>
              <w:spacing w:after="0"/>
              <w:ind w:right="-993"/>
              <w:rPr>
                <w:del w:id="111" w:author="Miglena Dimitrova" w:date="2022-04-27T15:23:00Z"/>
                <w:rFonts w:cs="Arial"/>
                <w:sz w:val="16"/>
                <w:szCs w:val="16"/>
                <w:lang w:val="en-GB"/>
              </w:rPr>
            </w:pPr>
            <w:del w:id="112" w:author="Miglena Dimitrova" w:date="2022-04-27T15:23:00Z">
              <w:r w:rsidDel="00494209">
                <w:rPr>
                  <w:rFonts w:cs="Calibri"/>
                  <w:b/>
                  <w:sz w:val="16"/>
                  <w:szCs w:val="16"/>
                  <w:lang w:val="en-GB"/>
                </w:rPr>
                <w:delText>Evaluation plan:</w:delText>
              </w:r>
            </w:del>
          </w:p>
          <w:p w14:paraId="376A5DA2" w14:textId="05E3FE9D" w:rsidR="008921A7" w:rsidDel="00494209" w:rsidRDefault="008921A7" w:rsidP="005E53E1">
            <w:pPr>
              <w:spacing w:after="0"/>
              <w:ind w:right="-993"/>
              <w:rPr>
                <w:del w:id="113" w:author="Miglena Dimitrova" w:date="2022-04-27T15:23:00Z"/>
                <w:rFonts w:cs="Arial"/>
                <w:sz w:val="16"/>
                <w:szCs w:val="16"/>
                <w:lang w:val="en-GB"/>
              </w:rPr>
            </w:pPr>
          </w:p>
          <w:p w14:paraId="0696D756" w14:textId="16AB9319" w:rsidR="001F0765" w:rsidRPr="00226134" w:rsidDel="00494209" w:rsidRDefault="001F0765" w:rsidP="005E53E1">
            <w:pPr>
              <w:spacing w:after="0"/>
              <w:ind w:right="-993"/>
              <w:rPr>
                <w:del w:id="114" w:author="Miglena Dimitrova" w:date="2022-04-27T15:23:00Z"/>
                <w:rFonts w:cs="Arial"/>
                <w:sz w:val="16"/>
                <w:szCs w:val="16"/>
                <w:lang w:val="en-GB"/>
              </w:rPr>
            </w:pPr>
          </w:p>
        </w:tc>
      </w:tr>
    </w:tbl>
    <w:p w14:paraId="33855EA3" w14:textId="0550BF9E" w:rsidR="003D5F36" w:rsidDel="00494209" w:rsidRDefault="003D5F36" w:rsidP="006F4618">
      <w:pPr>
        <w:spacing w:after="0"/>
        <w:rPr>
          <w:del w:id="115" w:author="Miglena Dimitrova" w:date="2022-04-27T15:23:00Z"/>
          <w:b/>
          <w:lang w:val="en-GB"/>
        </w:rPr>
      </w:pPr>
    </w:p>
    <w:p w14:paraId="1E8C5262" w14:textId="1F262B59" w:rsidR="006F4618" w:rsidDel="00494209" w:rsidRDefault="002017FF" w:rsidP="003316CA">
      <w:pPr>
        <w:spacing w:after="0"/>
        <w:jc w:val="center"/>
        <w:rPr>
          <w:del w:id="116" w:author="Miglena Dimitrova" w:date="2022-04-27T15:23:00Z"/>
          <w:b/>
          <w:lang w:val="en-GB"/>
        </w:rPr>
      </w:pPr>
      <w:del w:id="117" w:author="Miglena Dimitrova" w:date="2022-04-27T15:23:00Z">
        <w:r w:rsidDel="00494209">
          <w:rPr>
            <w:b/>
            <w:lang w:val="en-GB"/>
          </w:rPr>
          <w:delText>After</w:delText>
        </w:r>
        <w:r w:rsidR="00F94524" w:rsidDel="00494209">
          <w:rPr>
            <w:b/>
            <w:lang w:val="en-GB"/>
          </w:rPr>
          <w:delText xml:space="preserve"> the</w:delText>
        </w:r>
        <w:r w:rsidRPr="000D0ADC" w:rsidDel="00494209">
          <w:rPr>
            <w:b/>
            <w:lang w:val="en-GB"/>
          </w:rPr>
          <w:delText xml:space="preserve"> Mobility</w:delText>
        </w:r>
      </w:del>
    </w:p>
    <w:p w14:paraId="084131CD" w14:textId="08DEBCAD" w:rsidR="002017FF" w:rsidRPr="003316CA" w:rsidDel="00494209" w:rsidRDefault="00113E37" w:rsidP="003316CA">
      <w:pPr>
        <w:spacing w:after="0"/>
        <w:jc w:val="center"/>
        <w:rPr>
          <w:del w:id="118" w:author="Miglena Dimitrova" w:date="2022-04-27T15:23:00Z"/>
          <w:b/>
          <w:sz w:val="16"/>
          <w:szCs w:val="16"/>
          <w:lang w:val="en-GB"/>
        </w:rPr>
      </w:pPr>
      <w:del w:id="119" w:author="Miglena Dimitrova" w:date="2022-04-27T15:23:00Z">
        <w:r w:rsidDel="00494209">
          <w:rPr>
            <w:b/>
            <w:lang w:val="en-GB"/>
          </w:rPr>
          <w:br/>
        </w:r>
      </w:del>
    </w:p>
    <w:tbl>
      <w:tblPr>
        <w:tblW w:w="11068" w:type="dxa"/>
        <w:tblInd w:w="392" w:type="dxa"/>
        <w:tblLayout w:type="fixed"/>
        <w:tblLook w:val="04A0" w:firstRow="1" w:lastRow="0" w:firstColumn="1" w:lastColumn="0" w:noHBand="0" w:noVBand="1"/>
      </w:tblPr>
      <w:tblGrid>
        <w:gridCol w:w="11068"/>
      </w:tblGrid>
      <w:tr w:rsidR="00F449D0" w:rsidRPr="001B621C" w:rsidDel="00494209" w14:paraId="1888C4B1" w14:textId="01FEE4AD" w:rsidTr="002829BF">
        <w:trPr>
          <w:trHeight w:val="70"/>
          <w:del w:id="120" w:author="Miglena Dimitrova" w:date="2022-04-27T15:23:00Z"/>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64ED6314" w:rsidR="00F449D0" w:rsidRPr="002679FC" w:rsidDel="00494209" w:rsidRDefault="00AD30DC" w:rsidP="00123006">
            <w:pPr>
              <w:pStyle w:val="CommentText"/>
              <w:spacing w:before="80" w:after="80"/>
              <w:jc w:val="center"/>
              <w:rPr>
                <w:del w:id="121" w:author="Miglena Dimitrova" w:date="2022-04-27T15:23:00Z"/>
                <w:rFonts w:asciiTheme="minorHAnsi" w:hAnsiTheme="minorHAnsi" w:cs="Calibri"/>
                <w:b/>
                <w:sz w:val="16"/>
                <w:szCs w:val="16"/>
                <w:lang w:val="en-GB"/>
              </w:rPr>
            </w:pPr>
            <w:del w:id="122" w:author="Miglena Dimitrova" w:date="2022-04-27T15:23:00Z">
              <w:r w:rsidDel="00494209">
                <w:rPr>
                  <w:rFonts w:ascii="Calibri" w:hAnsi="Calibri"/>
                  <w:b/>
                  <w:bCs/>
                  <w:i/>
                  <w:iCs/>
                  <w:color w:val="000000"/>
                  <w:sz w:val="16"/>
                  <w:szCs w:val="16"/>
                  <w:lang w:val="en-GB" w:eastAsia="en-GB"/>
                </w:rPr>
                <w:delText xml:space="preserve">Table D - </w:delText>
              </w:r>
              <w:r w:rsidR="00123006" w:rsidRPr="002679FC" w:rsidDel="00494209">
                <w:rPr>
                  <w:rFonts w:ascii="Calibri" w:hAnsi="Calibri"/>
                  <w:b/>
                  <w:bCs/>
                  <w:i/>
                  <w:iCs/>
                  <w:color w:val="000000"/>
                  <w:sz w:val="16"/>
                  <w:szCs w:val="16"/>
                  <w:lang w:val="en-GB" w:eastAsia="en-GB"/>
                </w:rPr>
                <w:delText>Traineeship Certificate</w:delText>
              </w:r>
              <w:r w:rsidR="00123006" w:rsidDel="00494209">
                <w:rPr>
                  <w:rFonts w:ascii="Calibri" w:hAnsi="Calibri"/>
                  <w:b/>
                  <w:bCs/>
                  <w:i/>
                  <w:iCs/>
                  <w:color w:val="000000"/>
                  <w:sz w:val="16"/>
                  <w:szCs w:val="16"/>
                  <w:lang w:val="en-GB" w:eastAsia="en-GB"/>
                </w:rPr>
                <w:delText xml:space="preserve"> by t</w:delText>
              </w:r>
              <w:r w:rsidR="00123006" w:rsidRPr="00E15AC8" w:rsidDel="00494209">
                <w:rPr>
                  <w:rFonts w:ascii="Calibri" w:hAnsi="Calibri"/>
                  <w:b/>
                  <w:bCs/>
                  <w:i/>
                  <w:iCs/>
                  <w:color w:val="000000"/>
                  <w:sz w:val="16"/>
                  <w:szCs w:val="16"/>
                  <w:lang w:val="en-GB" w:eastAsia="en-GB"/>
                </w:rPr>
                <w:delText>he Receiving Organisation/Enterprise</w:delText>
              </w:r>
            </w:del>
          </w:p>
        </w:tc>
      </w:tr>
      <w:tr w:rsidR="00CB4A62" w:rsidRPr="00226134" w:rsidDel="00494209" w14:paraId="44C22846" w14:textId="4F2E45D8" w:rsidTr="00324D7B">
        <w:trPr>
          <w:trHeight w:val="170"/>
          <w:del w:id="123" w:author="Miglena Dimitrova" w:date="2022-04-27T15:23:00Z"/>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102DFC21" w:rsidR="00CB4A62" w:rsidRPr="00226134" w:rsidDel="00494209" w:rsidRDefault="00CB4A62" w:rsidP="00113E37">
            <w:pPr>
              <w:pStyle w:val="CommentText"/>
              <w:tabs>
                <w:tab w:val="left" w:pos="5812"/>
              </w:tabs>
              <w:spacing w:before="80" w:after="80"/>
              <w:rPr>
                <w:del w:id="124" w:author="Miglena Dimitrova" w:date="2022-04-27T15:23:00Z"/>
                <w:rFonts w:asciiTheme="minorHAnsi" w:hAnsiTheme="minorHAnsi" w:cs="Calibri"/>
                <w:b/>
                <w:sz w:val="16"/>
                <w:szCs w:val="16"/>
                <w:lang w:val="en-GB"/>
              </w:rPr>
            </w:pPr>
            <w:del w:id="125" w:author="Miglena Dimitrova" w:date="2022-04-27T15:23:00Z">
              <w:r w:rsidRPr="00CB4A62" w:rsidDel="00494209">
                <w:rPr>
                  <w:rFonts w:asciiTheme="minorHAnsi" w:hAnsiTheme="minorHAnsi" w:cs="Calibri"/>
                  <w:b/>
                  <w:sz w:val="16"/>
                  <w:szCs w:val="16"/>
                  <w:lang w:val="en-GB"/>
                </w:rPr>
                <w:delText>Name of the trainee:</w:delText>
              </w:r>
            </w:del>
          </w:p>
        </w:tc>
      </w:tr>
      <w:tr w:rsidR="00CB4A62" w:rsidRPr="001B621C" w:rsidDel="00494209" w14:paraId="144FF8EF" w14:textId="0D3DD966" w:rsidTr="00324D7B">
        <w:trPr>
          <w:trHeight w:val="170"/>
          <w:del w:id="126" w:author="Miglena Dimitrova" w:date="2022-04-27T15:23:00Z"/>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3E1D832B" w:rsidR="00CB4A62" w:rsidRPr="00CB4A62" w:rsidDel="00494209" w:rsidRDefault="00CB4A62" w:rsidP="00113E37">
            <w:pPr>
              <w:pStyle w:val="CommentText"/>
              <w:tabs>
                <w:tab w:val="left" w:pos="5812"/>
              </w:tabs>
              <w:spacing w:before="80" w:after="80"/>
              <w:rPr>
                <w:del w:id="127" w:author="Miglena Dimitrova" w:date="2022-04-27T15:23:00Z"/>
                <w:rFonts w:asciiTheme="minorHAnsi" w:hAnsiTheme="minorHAnsi" w:cs="Calibri"/>
                <w:b/>
                <w:sz w:val="16"/>
                <w:szCs w:val="16"/>
                <w:lang w:val="en-GB"/>
              </w:rPr>
            </w:pPr>
            <w:del w:id="128" w:author="Miglena Dimitrova" w:date="2022-04-27T15:23:00Z">
              <w:r w:rsidRPr="00CB4A62" w:rsidDel="00494209">
                <w:rPr>
                  <w:rFonts w:asciiTheme="minorHAnsi" w:hAnsiTheme="minorHAnsi" w:cs="Calibri"/>
                  <w:b/>
                  <w:sz w:val="16"/>
                  <w:szCs w:val="16"/>
                  <w:lang w:val="en-GB"/>
                </w:rPr>
                <w:delText xml:space="preserve">Name of the </w:delText>
              </w:r>
              <w:r w:rsidR="00FB4294" w:rsidDel="00494209">
                <w:rPr>
                  <w:rFonts w:asciiTheme="minorHAnsi" w:hAnsiTheme="minorHAnsi" w:cs="Calibri"/>
                  <w:b/>
                  <w:sz w:val="16"/>
                  <w:szCs w:val="16"/>
                  <w:lang w:val="en-GB"/>
                </w:rPr>
                <w:delText>Receiving Organisation</w:delText>
              </w:r>
              <w:r w:rsidRPr="00CB4A62" w:rsidDel="00494209">
                <w:rPr>
                  <w:rFonts w:asciiTheme="minorHAnsi" w:hAnsiTheme="minorHAnsi" w:cs="Calibri"/>
                  <w:b/>
                  <w:sz w:val="16"/>
                  <w:szCs w:val="16"/>
                  <w:lang w:val="en-GB"/>
                </w:rPr>
                <w:delText>/</w:delText>
              </w:r>
              <w:r w:rsidR="00C54E51" w:rsidDel="00494209">
                <w:rPr>
                  <w:rFonts w:asciiTheme="minorHAnsi" w:hAnsiTheme="minorHAnsi" w:cs="Calibri"/>
                  <w:b/>
                  <w:sz w:val="16"/>
                  <w:szCs w:val="16"/>
                  <w:lang w:val="en-GB"/>
                </w:rPr>
                <w:delText>Enterprise</w:delText>
              </w:r>
              <w:r w:rsidRPr="00CB4A62" w:rsidDel="00494209">
                <w:rPr>
                  <w:rFonts w:asciiTheme="minorHAnsi" w:hAnsiTheme="minorHAnsi" w:cs="Calibri"/>
                  <w:b/>
                  <w:sz w:val="16"/>
                  <w:szCs w:val="16"/>
                  <w:lang w:val="en-GB"/>
                </w:rPr>
                <w:delText>:</w:delText>
              </w:r>
            </w:del>
          </w:p>
        </w:tc>
      </w:tr>
      <w:tr w:rsidR="00CB4A62" w:rsidRPr="001B621C" w:rsidDel="00494209" w14:paraId="33E18B44" w14:textId="2F7D6F64" w:rsidTr="00324D7B">
        <w:trPr>
          <w:trHeight w:val="170"/>
          <w:del w:id="129" w:author="Miglena Dimitrova" w:date="2022-04-27T15:23:00Z"/>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415D3314" w:rsidR="00CB4A62" w:rsidRPr="00CB4A62" w:rsidDel="00494209" w:rsidRDefault="00CB4A62" w:rsidP="00113E37">
            <w:pPr>
              <w:pStyle w:val="CommentText"/>
              <w:tabs>
                <w:tab w:val="left" w:pos="5812"/>
              </w:tabs>
              <w:spacing w:before="80" w:after="80"/>
              <w:rPr>
                <w:del w:id="130" w:author="Miglena Dimitrova" w:date="2022-04-27T15:23:00Z"/>
                <w:rFonts w:asciiTheme="minorHAnsi" w:hAnsiTheme="minorHAnsi" w:cs="Calibri"/>
                <w:b/>
                <w:sz w:val="16"/>
                <w:szCs w:val="16"/>
                <w:lang w:val="en-GB"/>
              </w:rPr>
            </w:pPr>
            <w:del w:id="131" w:author="Miglena Dimitrova" w:date="2022-04-27T15:23:00Z">
              <w:r w:rsidRPr="00CB4A62" w:rsidDel="00494209">
                <w:rPr>
                  <w:rFonts w:asciiTheme="minorHAnsi" w:hAnsiTheme="minorHAnsi" w:cs="Calibri"/>
                  <w:b/>
                  <w:sz w:val="16"/>
                  <w:szCs w:val="16"/>
                  <w:lang w:val="en-GB"/>
                </w:rPr>
                <w:delText xml:space="preserve">Sector of the </w:delText>
              </w:r>
              <w:r w:rsidR="00FB4294" w:rsidDel="00494209">
                <w:rPr>
                  <w:rFonts w:asciiTheme="minorHAnsi" w:hAnsiTheme="minorHAnsi" w:cs="Calibri"/>
                  <w:b/>
                  <w:sz w:val="16"/>
                  <w:szCs w:val="16"/>
                  <w:lang w:val="en-GB"/>
                </w:rPr>
                <w:delText>Receiving Organisation</w:delText>
              </w:r>
              <w:r w:rsidRPr="00CB4A62" w:rsidDel="00494209">
                <w:rPr>
                  <w:rFonts w:asciiTheme="minorHAnsi" w:hAnsiTheme="minorHAnsi" w:cs="Calibri"/>
                  <w:b/>
                  <w:sz w:val="16"/>
                  <w:szCs w:val="16"/>
                  <w:lang w:val="en-GB"/>
                </w:rPr>
                <w:delText>/</w:delText>
              </w:r>
              <w:r w:rsidR="00C54E51" w:rsidDel="00494209">
                <w:rPr>
                  <w:rFonts w:asciiTheme="minorHAnsi" w:hAnsiTheme="minorHAnsi" w:cs="Calibri"/>
                  <w:b/>
                  <w:sz w:val="16"/>
                  <w:szCs w:val="16"/>
                  <w:lang w:val="en-GB"/>
                </w:rPr>
                <w:delText>Enterprise</w:delText>
              </w:r>
              <w:r w:rsidRPr="00CB4A62" w:rsidDel="00494209">
                <w:rPr>
                  <w:rFonts w:asciiTheme="minorHAnsi" w:hAnsiTheme="minorHAnsi" w:cs="Calibri"/>
                  <w:b/>
                  <w:sz w:val="16"/>
                  <w:szCs w:val="16"/>
                  <w:lang w:val="en-GB"/>
                </w:rPr>
                <w:delText>:</w:delText>
              </w:r>
            </w:del>
          </w:p>
        </w:tc>
      </w:tr>
      <w:tr w:rsidR="00CB4A62" w:rsidRPr="001B621C" w:rsidDel="00494209" w14:paraId="1EDC563B" w14:textId="026F9AA6" w:rsidTr="00324D7B">
        <w:trPr>
          <w:trHeight w:val="170"/>
          <w:del w:id="132" w:author="Miglena Dimitrova" w:date="2022-04-27T15:23:00Z"/>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160AFB00" w:rsidR="00CB4A62" w:rsidDel="00494209" w:rsidRDefault="00CB4A62" w:rsidP="00113E37">
            <w:pPr>
              <w:pStyle w:val="CommentText"/>
              <w:tabs>
                <w:tab w:val="left" w:pos="5812"/>
              </w:tabs>
              <w:spacing w:before="80" w:after="80"/>
              <w:rPr>
                <w:del w:id="133" w:author="Miglena Dimitrova" w:date="2022-04-27T15:23:00Z"/>
                <w:rFonts w:asciiTheme="minorHAnsi" w:hAnsiTheme="minorHAnsi" w:cs="Calibri"/>
                <w:b/>
                <w:sz w:val="16"/>
                <w:szCs w:val="16"/>
                <w:lang w:val="en-GB"/>
              </w:rPr>
            </w:pPr>
            <w:del w:id="134" w:author="Miglena Dimitrova" w:date="2022-04-27T15:23:00Z">
              <w:r w:rsidRPr="00CB4A62" w:rsidDel="00494209">
                <w:rPr>
                  <w:rFonts w:asciiTheme="minorHAnsi" w:hAnsiTheme="minorHAnsi" w:cs="Calibri"/>
                  <w:b/>
                  <w:sz w:val="16"/>
                  <w:szCs w:val="16"/>
                  <w:lang w:val="en-GB"/>
                </w:rPr>
                <w:delText xml:space="preserve">Address of the </w:delText>
              </w:r>
              <w:r w:rsidR="00FB4294" w:rsidDel="00494209">
                <w:rPr>
                  <w:rFonts w:asciiTheme="minorHAnsi" w:hAnsiTheme="minorHAnsi" w:cs="Calibri"/>
                  <w:b/>
                  <w:sz w:val="16"/>
                  <w:szCs w:val="16"/>
                  <w:lang w:val="en-GB"/>
                </w:rPr>
                <w:delText>Receiving Organisation</w:delText>
              </w:r>
              <w:r w:rsidRPr="00CB4A62" w:rsidDel="00494209">
                <w:rPr>
                  <w:rFonts w:asciiTheme="minorHAnsi" w:hAnsiTheme="minorHAnsi" w:cs="Calibri"/>
                  <w:b/>
                  <w:sz w:val="16"/>
                  <w:szCs w:val="16"/>
                  <w:lang w:val="en-GB"/>
                </w:rPr>
                <w:delText>/</w:delText>
              </w:r>
              <w:r w:rsidR="00C54E51" w:rsidDel="00494209">
                <w:rPr>
                  <w:rFonts w:asciiTheme="minorHAnsi" w:hAnsiTheme="minorHAnsi" w:cs="Calibri"/>
                  <w:b/>
                  <w:sz w:val="16"/>
                  <w:szCs w:val="16"/>
                  <w:lang w:val="en-GB"/>
                </w:rPr>
                <w:delText>Enterprise</w:delText>
              </w:r>
              <w:r w:rsidRPr="00CB4A62" w:rsidDel="00494209">
                <w:rPr>
                  <w:rFonts w:asciiTheme="minorHAnsi" w:hAnsiTheme="minorHAnsi" w:cs="Calibri"/>
                  <w:b/>
                  <w:sz w:val="16"/>
                  <w:szCs w:val="16"/>
                  <w:lang w:val="en-GB"/>
                </w:rPr>
                <w:delText xml:space="preserve"> </w:delText>
              </w:r>
              <w:r w:rsidRPr="00113E37" w:rsidDel="00494209">
                <w:rPr>
                  <w:rFonts w:asciiTheme="minorHAnsi" w:hAnsiTheme="minorHAnsi" w:cs="Calibri"/>
                  <w:sz w:val="16"/>
                  <w:szCs w:val="16"/>
                  <w:lang w:val="en-GB"/>
                </w:rPr>
                <w:delText>[street, city, country, phone, e-mail address]</w:delText>
              </w:r>
              <w:r w:rsidRPr="00CB4A62" w:rsidDel="00494209">
                <w:rPr>
                  <w:rFonts w:asciiTheme="minorHAnsi" w:hAnsiTheme="minorHAnsi" w:cs="Calibri"/>
                  <w:b/>
                  <w:sz w:val="16"/>
                  <w:szCs w:val="16"/>
                  <w:lang w:val="en-GB"/>
                </w:rPr>
                <w:delText>, website:</w:delText>
              </w:r>
            </w:del>
          </w:p>
          <w:p w14:paraId="52ABAB6D" w14:textId="3E4BF12A" w:rsidR="00113E37" w:rsidRPr="00CB4A62" w:rsidDel="00494209" w:rsidRDefault="00113E37" w:rsidP="00113E37">
            <w:pPr>
              <w:pStyle w:val="CommentText"/>
              <w:tabs>
                <w:tab w:val="left" w:pos="5812"/>
              </w:tabs>
              <w:spacing w:before="80" w:after="80"/>
              <w:rPr>
                <w:del w:id="135" w:author="Miglena Dimitrova" w:date="2022-04-27T15:23:00Z"/>
                <w:rFonts w:asciiTheme="minorHAnsi" w:hAnsiTheme="minorHAnsi" w:cs="Calibri"/>
                <w:b/>
                <w:sz w:val="16"/>
                <w:szCs w:val="16"/>
                <w:lang w:val="en-GB"/>
              </w:rPr>
            </w:pPr>
          </w:p>
        </w:tc>
      </w:tr>
      <w:tr w:rsidR="00F449D0" w:rsidRPr="001B621C" w:rsidDel="00494209" w14:paraId="4B12D8E0" w14:textId="1FF7AB06" w:rsidTr="00324D7B">
        <w:trPr>
          <w:trHeight w:val="125"/>
          <w:del w:id="136" w:author="Miglena Dimitrova" w:date="2022-04-27T15:23:00Z"/>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26473F00" w:rsidR="007328BE" w:rsidDel="00494209" w:rsidRDefault="00CB4A62" w:rsidP="00A326BD">
            <w:pPr>
              <w:spacing w:before="80" w:after="80"/>
              <w:ind w:right="-993"/>
              <w:rPr>
                <w:del w:id="137" w:author="Miglena Dimitrova" w:date="2022-04-27T15:23:00Z"/>
                <w:rFonts w:ascii="Calibri" w:eastAsia="Times New Roman" w:hAnsi="Calibri" w:cs="Times New Roman"/>
                <w:b/>
                <w:bCs/>
                <w:iCs/>
                <w:color w:val="000000"/>
                <w:sz w:val="16"/>
                <w:szCs w:val="16"/>
                <w:lang w:val="en-GB" w:eastAsia="en-GB"/>
              </w:rPr>
            </w:pPr>
            <w:del w:id="138" w:author="Miglena Dimitrova" w:date="2022-04-27T15:23:00Z">
              <w:r w:rsidDel="00494209">
                <w:rPr>
                  <w:rFonts w:cs="Calibri"/>
                  <w:b/>
                  <w:sz w:val="16"/>
                  <w:szCs w:val="16"/>
                  <w:lang w:val="en-GB"/>
                </w:rPr>
                <w:delText xml:space="preserve">Start </w:delText>
              </w:r>
              <w:r w:rsidR="00E74486" w:rsidDel="00494209">
                <w:rPr>
                  <w:rFonts w:cs="Calibri"/>
                  <w:b/>
                  <w:sz w:val="16"/>
                  <w:szCs w:val="16"/>
                  <w:lang w:val="en-GB"/>
                </w:rPr>
                <w:delText xml:space="preserve">date </w:delText>
              </w:r>
              <w:r w:rsidDel="00494209">
                <w:rPr>
                  <w:rFonts w:cs="Calibri"/>
                  <w:b/>
                  <w:sz w:val="16"/>
                  <w:szCs w:val="16"/>
                  <w:lang w:val="en-GB"/>
                </w:rPr>
                <w:delText xml:space="preserve">and end </w:delText>
              </w:r>
              <w:r w:rsidR="00E74486" w:rsidDel="00494209">
                <w:rPr>
                  <w:rFonts w:cs="Calibri"/>
                  <w:b/>
                  <w:sz w:val="16"/>
                  <w:szCs w:val="16"/>
                  <w:lang w:val="en-GB"/>
                </w:rPr>
                <w:delText xml:space="preserve">date </w:delText>
              </w:r>
              <w:r w:rsidDel="00494209">
                <w:rPr>
                  <w:rFonts w:cs="Calibri"/>
                  <w:b/>
                  <w:sz w:val="16"/>
                  <w:szCs w:val="16"/>
                  <w:lang w:val="en-GB"/>
                </w:rPr>
                <w:delText>of</w:delText>
              </w:r>
              <w:r w:rsidR="00A326BD" w:rsidDel="00494209">
                <w:rPr>
                  <w:rFonts w:cs="Calibri"/>
                  <w:b/>
                  <w:sz w:val="16"/>
                  <w:szCs w:val="16"/>
                  <w:lang w:val="en-GB"/>
                </w:rPr>
                <w:delText xml:space="preserve"> the complete</w:delText>
              </w:r>
              <w:r w:rsidDel="00494209">
                <w:rPr>
                  <w:rFonts w:cs="Calibri"/>
                  <w:b/>
                  <w:sz w:val="16"/>
                  <w:szCs w:val="16"/>
                  <w:lang w:val="en-GB"/>
                </w:rPr>
                <w:delText xml:space="preserve"> traineeship</w:delText>
              </w:r>
              <w:r w:rsidR="00A326BD" w:rsidDel="00494209">
                <w:rPr>
                  <w:rFonts w:cs="Calibri"/>
                  <w:b/>
                  <w:sz w:val="16"/>
                  <w:szCs w:val="16"/>
                  <w:lang w:val="en-GB"/>
                </w:rPr>
                <w:delText xml:space="preserve"> (incl. </w:delText>
              </w:r>
              <w:r w:rsidR="000B3DD9" w:rsidDel="00494209">
                <w:rPr>
                  <w:rFonts w:cs="Calibri"/>
                  <w:b/>
                  <w:sz w:val="16"/>
                  <w:szCs w:val="16"/>
                  <w:lang w:val="en-GB"/>
                </w:rPr>
                <w:delText>v</w:delText>
              </w:r>
              <w:r w:rsidR="00A326BD" w:rsidDel="00494209">
                <w:rPr>
                  <w:rFonts w:cs="Calibri"/>
                  <w:b/>
                  <w:sz w:val="16"/>
                  <w:szCs w:val="16"/>
                  <w:lang w:val="en-GB"/>
                </w:rPr>
                <w:delText>irtual component, if applicable)</w:delText>
              </w:r>
              <w:r w:rsidRPr="00226134" w:rsidDel="00494209">
                <w:rPr>
                  <w:rFonts w:cs="Calibri"/>
                  <w:b/>
                  <w:sz w:val="16"/>
                  <w:szCs w:val="16"/>
                  <w:lang w:val="en-GB"/>
                </w:rPr>
                <w:delText xml:space="preserve">: </w:delText>
              </w:r>
              <w:r w:rsidR="00113E37" w:rsidDel="00494209">
                <w:rPr>
                  <w:rFonts w:cs="Calibri"/>
                  <w:b/>
                  <w:sz w:val="16"/>
                  <w:szCs w:val="16"/>
                  <w:lang w:val="en-GB"/>
                </w:rPr>
                <w:delText xml:space="preserve">   </w:delText>
              </w:r>
              <w:r w:rsidRPr="00226134" w:rsidDel="00494209">
                <w:rPr>
                  <w:rFonts w:cs="Calibri"/>
                  <w:b/>
                  <w:sz w:val="16"/>
                  <w:szCs w:val="16"/>
                  <w:lang w:val="en-GB"/>
                </w:rPr>
                <w:delText>from [</w:delText>
              </w:r>
              <w:r w:rsidR="00311459" w:rsidDel="00494209">
                <w:rPr>
                  <w:rFonts w:cs="Calibri"/>
                  <w:b/>
                  <w:sz w:val="16"/>
                  <w:szCs w:val="16"/>
                  <w:lang w:val="en-GB"/>
                </w:rPr>
                <w:delText>day/</w:delText>
              </w:r>
              <w:r w:rsidRPr="00226134" w:rsidDel="00494209">
                <w:rPr>
                  <w:rFonts w:cs="Calibri"/>
                  <w:b/>
                  <w:sz w:val="16"/>
                  <w:szCs w:val="16"/>
                  <w:lang w:val="en-GB"/>
                </w:rPr>
                <w:delText xml:space="preserve">month/year] </w:delText>
              </w:r>
              <w:r w:rsidRPr="00226134" w:rsidDel="00494209">
                <w:rPr>
                  <w:rFonts w:ascii="Calibri" w:eastAsia="Times New Roman" w:hAnsi="Calibri" w:cs="Times New Roman"/>
                  <w:b/>
                  <w:bCs/>
                  <w:iCs/>
                  <w:color w:val="000000"/>
                  <w:sz w:val="16"/>
                  <w:szCs w:val="16"/>
                  <w:lang w:val="en-GB" w:eastAsia="en-GB"/>
                </w:rPr>
                <w:delText>……………</w:delText>
              </w:r>
              <w:r w:rsidR="00113E37" w:rsidDel="00494209">
                <w:rPr>
                  <w:rFonts w:ascii="Calibri" w:eastAsia="Times New Roman" w:hAnsi="Calibri" w:cs="Times New Roman"/>
                  <w:b/>
                  <w:bCs/>
                  <w:iCs/>
                  <w:color w:val="000000"/>
                  <w:sz w:val="16"/>
                  <w:szCs w:val="16"/>
                  <w:lang w:val="en-GB" w:eastAsia="en-GB"/>
                </w:rPr>
                <w:delText>…….</w:delText>
              </w:r>
              <w:r w:rsidR="00CF1802" w:rsidDel="00494209">
                <w:rPr>
                  <w:rFonts w:cs="Calibri"/>
                  <w:b/>
                  <w:sz w:val="16"/>
                  <w:szCs w:val="16"/>
                  <w:lang w:val="en-GB"/>
                </w:rPr>
                <w:delText xml:space="preserve"> to</w:delText>
              </w:r>
              <w:r w:rsidRPr="00226134" w:rsidDel="00494209">
                <w:rPr>
                  <w:rFonts w:cs="Calibri"/>
                  <w:b/>
                  <w:sz w:val="16"/>
                  <w:szCs w:val="16"/>
                  <w:lang w:val="en-GB"/>
                </w:rPr>
                <w:delText xml:space="preserve"> [</w:delText>
              </w:r>
              <w:r w:rsidR="00311459" w:rsidDel="00494209">
                <w:rPr>
                  <w:rFonts w:cs="Calibri"/>
                  <w:b/>
                  <w:sz w:val="16"/>
                  <w:szCs w:val="16"/>
                  <w:lang w:val="en-GB"/>
                </w:rPr>
                <w:delText>day/</w:delText>
              </w:r>
              <w:r w:rsidRPr="00226134" w:rsidDel="00494209">
                <w:rPr>
                  <w:rFonts w:cs="Calibri"/>
                  <w:b/>
                  <w:sz w:val="16"/>
                  <w:szCs w:val="16"/>
                  <w:lang w:val="en-GB"/>
                </w:rPr>
                <w:delText xml:space="preserve">month/year] </w:delText>
              </w:r>
              <w:r w:rsidRPr="00226134" w:rsidDel="00494209">
                <w:rPr>
                  <w:rFonts w:ascii="Calibri" w:eastAsia="Times New Roman" w:hAnsi="Calibri" w:cs="Times New Roman"/>
                  <w:b/>
                  <w:bCs/>
                  <w:iCs/>
                  <w:color w:val="000000"/>
                  <w:sz w:val="16"/>
                  <w:szCs w:val="16"/>
                  <w:lang w:val="en-GB" w:eastAsia="en-GB"/>
                </w:rPr>
                <w:delText>……………</w:delText>
              </w:r>
              <w:r w:rsidR="00113E37" w:rsidDel="00494209">
                <w:rPr>
                  <w:rFonts w:ascii="Calibri" w:eastAsia="Times New Roman" w:hAnsi="Calibri" w:cs="Times New Roman"/>
                  <w:b/>
                  <w:bCs/>
                  <w:iCs/>
                  <w:color w:val="000000"/>
                  <w:sz w:val="16"/>
                  <w:szCs w:val="16"/>
                  <w:lang w:val="en-GB" w:eastAsia="en-GB"/>
                </w:rPr>
                <w:delText>….</w:delText>
              </w:r>
            </w:del>
          </w:p>
          <w:p w14:paraId="38E1D771" w14:textId="71FD5D78" w:rsidR="00F449D0" w:rsidRPr="00226134" w:rsidDel="00494209" w:rsidRDefault="007328BE" w:rsidP="00A326BD">
            <w:pPr>
              <w:spacing w:before="80" w:after="80"/>
              <w:ind w:right="-993"/>
              <w:rPr>
                <w:del w:id="139" w:author="Miglena Dimitrova" w:date="2022-04-27T15:23:00Z"/>
                <w:rFonts w:cs="Calibri"/>
                <w:sz w:val="16"/>
                <w:szCs w:val="16"/>
                <w:lang w:val="en-GB"/>
              </w:rPr>
            </w:pPr>
            <w:del w:id="140" w:author="Miglena Dimitrova" w:date="2022-04-27T15:23:00Z">
              <w:r w:rsidDel="00494209">
                <w:rPr>
                  <w:rFonts w:ascii="Calibri" w:eastAsia="Times New Roman" w:hAnsi="Calibri" w:cs="Times New Roman"/>
                  <w:b/>
                  <w:bCs/>
                  <w:iCs/>
                  <w:color w:val="000000"/>
                  <w:sz w:val="16"/>
                  <w:szCs w:val="16"/>
                  <w:lang w:val="en-GB" w:eastAsia="en-GB"/>
                </w:rPr>
                <w:delText xml:space="preserve">Start date and end date of physical mobility: </w:delText>
              </w:r>
              <w:r w:rsidRPr="00226134" w:rsidDel="00494209">
                <w:rPr>
                  <w:rFonts w:cs="Calibri"/>
                  <w:b/>
                  <w:sz w:val="16"/>
                  <w:szCs w:val="16"/>
                  <w:lang w:val="en-GB"/>
                </w:rPr>
                <w:delText>from [</w:delText>
              </w:r>
              <w:r w:rsidDel="00494209">
                <w:rPr>
                  <w:rFonts w:cs="Calibri"/>
                  <w:b/>
                  <w:sz w:val="16"/>
                  <w:szCs w:val="16"/>
                  <w:lang w:val="en-GB"/>
                </w:rPr>
                <w:delText>day/</w:delText>
              </w:r>
              <w:r w:rsidRPr="00226134" w:rsidDel="00494209">
                <w:rPr>
                  <w:rFonts w:cs="Calibri"/>
                  <w:b/>
                  <w:sz w:val="16"/>
                  <w:szCs w:val="16"/>
                  <w:lang w:val="en-GB"/>
                </w:rPr>
                <w:delText xml:space="preserve">month/year] </w:delText>
              </w:r>
              <w:r w:rsidRPr="00226134" w:rsidDel="00494209">
                <w:rPr>
                  <w:rFonts w:ascii="Calibri" w:eastAsia="Times New Roman" w:hAnsi="Calibri" w:cs="Times New Roman"/>
                  <w:b/>
                  <w:bCs/>
                  <w:iCs/>
                  <w:color w:val="000000"/>
                  <w:sz w:val="16"/>
                  <w:szCs w:val="16"/>
                  <w:lang w:val="en-GB" w:eastAsia="en-GB"/>
                </w:rPr>
                <w:delText>……………</w:delText>
              </w:r>
              <w:r w:rsidDel="00494209">
                <w:rPr>
                  <w:rFonts w:ascii="Calibri" w:eastAsia="Times New Roman" w:hAnsi="Calibri" w:cs="Times New Roman"/>
                  <w:b/>
                  <w:bCs/>
                  <w:iCs/>
                  <w:color w:val="000000"/>
                  <w:sz w:val="16"/>
                  <w:szCs w:val="16"/>
                  <w:lang w:val="en-GB" w:eastAsia="en-GB"/>
                </w:rPr>
                <w:delText>…….</w:delText>
              </w:r>
              <w:r w:rsidDel="00494209">
                <w:rPr>
                  <w:rFonts w:cs="Calibri"/>
                  <w:b/>
                  <w:sz w:val="16"/>
                  <w:szCs w:val="16"/>
                  <w:lang w:val="en-GB"/>
                </w:rPr>
                <w:delText xml:space="preserve"> to</w:delText>
              </w:r>
              <w:r w:rsidRPr="00226134" w:rsidDel="00494209">
                <w:rPr>
                  <w:rFonts w:cs="Calibri"/>
                  <w:b/>
                  <w:sz w:val="16"/>
                  <w:szCs w:val="16"/>
                  <w:lang w:val="en-GB"/>
                </w:rPr>
                <w:delText xml:space="preserve"> [</w:delText>
              </w:r>
              <w:r w:rsidDel="00494209">
                <w:rPr>
                  <w:rFonts w:cs="Calibri"/>
                  <w:b/>
                  <w:sz w:val="16"/>
                  <w:szCs w:val="16"/>
                  <w:lang w:val="en-GB"/>
                </w:rPr>
                <w:delText>day/</w:delText>
              </w:r>
              <w:r w:rsidRPr="00226134" w:rsidDel="00494209">
                <w:rPr>
                  <w:rFonts w:cs="Calibri"/>
                  <w:b/>
                  <w:sz w:val="16"/>
                  <w:szCs w:val="16"/>
                  <w:lang w:val="en-GB"/>
                </w:rPr>
                <w:delText xml:space="preserve">month/year] </w:delText>
              </w:r>
              <w:r w:rsidRPr="00226134" w:rsidDel="00494209">
                <w:rPr>
                  <w:rFonts w:ascii="Calibri" w:eastAsia="Times New Roman" w:hAnsi="Calibri" w:cs="Times New Roman"/>
                  <w:b/>
                  <w:bCs/>
                  <w:iCs/>
                  <w:color w:val="000000"/>
                  <w:sz w:val="16"/>
                  <w:szCs w:val="16"/>
                  <w:lang w:val="en-GB" w:eastAsia="en-GB"/>
                </w:rPr>
                <w:delText>……………</w:delText>
              </w:r>
              <w:r w:rsidDel="00494209">
                <w:rPr>
                  <w:rFonts w:ascii="Calibri" w:eastAsia="Times New Roman" w:hAnsi="Calibri" w:cs="Times New Roman"/>
                  <w:b/>
                  <w:bCs/>
                  <w:iCs/>
                  <w:color w:val="000000"/>
                  <w:sz w:val="16"/>
                  <w:szCs w:val="16"/>
                  <w:lang w:val="en-GB" w:eastAsia="en-GB"/>
                </w:rPr>
                <w:delText>….</w:delText>
              </w:r>
            </w:del>
          </w:p>
        </w:tc>
      </w:tr>
      <w:tr w:rsidR="00E74486" w:rsidRPr="005B1FE8" w:rsidDel="00494209" w14:paraId="04956C9A" w14:textId="12B19913" w:rsidTr="00324D7B">
        <w:trPr>
          <w:trHeight w:val="125"/>
          <w:del w:id="141" w:author="Miglena Dimitrova" w:date="2022-04-27T15:23:00Z"/>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D414286" w:rsidR="006F4618" w:rsidDel="00494209" w:rsidRDefault="00E74486" w:rsidP="00113E37">
            <w:pPr>
              <w:spacing w:before="80" w:after="80"/>
              <w:ind w:right="-993"/>
              <w:rPr>
                <w:del w:id="142" w:author="Miglena Dimitrova" w:date="2022-04-27T15:23:00Z"/>
                <w:rFonts w:cs="Calibri"/>
                <w:b/>
                <w:sz w:val="16"/>
                <w:szCs w:val="16"/>
                <w:lang w:val="en-GB"/>
              </w:rPr>
            </w:pPr>
            <w:del w:id="143" w:author="Miglena Dimitrova" w:date="2022-04-27T15:23:00Z">
              <w:r w:rsidDel="00494209">
                <w:rPr>
                  <w:rFonts w:cs="Calibri"/>
                  <w:b/>
                  <w:sz w:val="16"/>
                  <w:szCs w:val="16"/>
                  <w:lang w:val="en-GB"/>
                </w:rPr>
                <w:delText xml:space="preserve">Traineeship title: </w:delText>
              </w:r>
            </w:del>
          </w:p>
          <w:p w14:paraId="629600F6" w14:textId="4BA217DF" w:rsidR="006F4618" w:rsidDel="00494209" w:rsidRDefault="006F4618" w:rsidP="00113E37">
            <w:pPr>
              <w:spacing w:before="80" w:after="80"/>
              <w:ind w:right="-993"/>
              <w:rPr>
                <w:del w:id="144" w:author="Miglena Dimitrova" w:date="2022-04-27T15:23:00Z"/>
                <w:rFonts w:cs="Calibri"/>
                <w:b/>
                <w:sz w:val="16"/>
                <w:szCs w:val="16"/>
                <w:lang w:val="en-GB"/>
              </w:rPr>
            </w:pPr>
          </w:p>
          <w:p w14:paraId="2FAFC13F" w14:textId="247AB655" w:rsidR="006F4618" w:rsidDel="00494209" w:rsidRDefault="006F4618" w:rsidP="00113E37">
            <w:pPr>
              <w:spacing w:before="80" w:after="80"/>
              <w:ind w:right="-993"/>
              <w:rPr>
                <w:del w:id="145" w:author="Miglena Dimitrova" w:date="2022-04-27T15:23:00Z"/>
                <w:rFonts w:cs="Calibri"/>
                <w:b/>
                <w:sz w:val="16"/>
                <w:szCs w:val="16"/>
                <w:lang w:val="en-GB"/>
              </w:rPr>
            </w:pPr>
          </w:p>
        </w:tc>
      </w:tr>
      <w:tr w:rsidR="00F449D0" w:rsidRPr="001B621C" w:rsidDel="00494209" w14:paraId="18738C47" w14:textId="789430ED" w:rsidTr="00324D7B">
        <w:trPr>
          <w:trHeight w:val="125"/>
          <w:del w:id="146" w:author="Miglena Dimitrova" w:date="2022-04-27T15:23:00Z"/>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084871C3" w:rsidR="00F449D0" w:rsidRPr="00226134" w:rsidDel="00494209" w:rsidRDefault="00F449D0" w:rsidP="00113E37">
            <w:pPr>
              <w:spacing w:before="80" w:after="80"/>
              <w:ind w:right="-993"/>
              <w:rPr>
                <w:del w:id="147" w:author="Miglena Dimitrova" w:date="2022-04-27T15:23:00Z"/>
                <w:rFonts w:cs="Arial"/>
                <w:sz w:val="16"/>
                <w:szCs w:val="16"/>
                <w:lang w:val="en-GB"/>
              </w:rPr>
            </w:pPr>
            <w:del w:id="148" w:author="Miglena Dimitrova" w:date="2022-04-27T15:23:00Z">
              <w:r w:rsidRPr="00226134" w:rsidDel="00494209">
                <w:rPr>
                  <w:rFonts w:cs="Calibri"/>
                  <w:b/>
                  <w:sz w:val="16"/>
                  <w:szCs w:val="16"/>
                  <w:lang w:val="en-GB"/>
                </w:rPr>
                <w:delText>Detailed programme of the traineeship period</w:delText>
              </w:r>
              <w:r w:rsidR="00CF1802" w:rsidRPr="00CF1802" w:rsidDel="00494209">
                <w:rPr>
                  <w:rFonts w:cs="Arial"/>
                  <w:b/>
                  <w:sz w:val="16"/>
                  <w:szCs w:val="16"/>
                  <w:lang w:val="en-GB"/>
                </w:rPr>
                <w:delText xml:space="preserve"> including tas</w:delText>
              </w:r>
              <w:r w:rsidR="00113E37" w:rsidDel="00494209">
                <w:rPr>
                  <w:rFonts w:cs="Arial"/>
                  <w:b/>
                  <w:sz w:val="16"/>
                  <w:szCs w:val="16"/>
                  <w:lang w:val="en-GB"/>
                </w:rPr>
                <w:delText xml:space="preserve">ks carried out by the trainee: </w:delText>
              </w:r>
            </w:del>
          </w:p>
          <w:p w14:paraId="425E32CE" w14:textId="5E40F2DF" w:rsidR="00F449D0" w:rsidDel="00494209" w:rsidRDefault="00F449D0" w:rsidP="00113E37">
            <w:pPr>
              <w:spacing w:before="80" w:after="80"/>
              <w:ind w:right="-993"/>
              <w:rPr>
                <w:del w:id="149" w:author="Miglena Dimitrova" w:date="2022-04-27T15:23:00Z"/>
                <w:rFonts w:cs="Arial"/>
                <w:sz w:val="16"/>
                <w:szCs w:val="16"/>
                <w:lang w:val="en-GB"/>
              </w:rPr>
            </w:pPr>
          </w:p>
          <w:p w14:paraId="32CFEF90" w14:textId="7CB23537" w:rsidR="001F0765" w:rsidDel="00494209" w:rsidRDefault="001F0765" w:rsidP="00113E37">
            <w:pPr>
              <w:spacing w:before="80" w:after="80"/>
              <w:ind w:right="-993"/>
              <w:rPr>
                <w:del w:id="150" w:author="Miglena Dimitrova" w:date="2022-04-27T15:23:00Z"/>
                <w:rFonts w:cs="Arial"/>
                <w:sz w:val="16"/>
                <w:szCs w:val="16"/>
                <w:lang w:val="en-GB"/>
              </w:rPr>
            </w:pPr>
          </w:p>
          <w:p w14:paraId="6E264246" w14:textId="5BB087E0" w:rsidR="00BF405C" w:rsidDel="00494209" w:rsidRDefault="00BF405C" w:rsidP="00113E37">
            <w:pPr>
              <w:spacing w:before="80" w:after="80"/>
              <w:ind w:right="-993"/>
              <w:rPr>
                <w:del w:id="151" w:author="Miglena Dimitrova" w:date="2022-04-27T15:23:00Z"/>
                <w:rFonts w:cs="Arial"/>
                <w:sz w:val="16"/>
                <w:szCs w:val="16"/>
                <w:lang w:val="en-GB"/>
              </w:rPr>
            </w:pPr>
          </w:p>
          <w:p w14:paraId="4CC964E6" w14:textId="1E5970D2" w:rsidR="006F4618" w:rsidDel="00494209" w:rsidRDefault="006F4618" w:rsidP="00113E37">
            <w:pPr>
              <w:spacing w:before="80" w:after="80"/>
              <w:ind w:right="-993"/>
              <w:rPr>
                <w:del w:id="152" w:author="Miglena Dimitrova" w:date="2022-04-27T15:23:00Z"/>
                <w:rFonts w:cs="Arial"/>
                <w:sz w:val="16"/>
                <w:szCs w:val="16"/>
                <w:lang w:val="en-GB"/>
              </w:rPr>
            </w:pPr>
          </w:p>
          <w:p w14:paraId="6530B3EE" w14:textId="6849F6F6" w:rsidR="006F4618" w:rsidRPr="00226134" w:rsidDel="00494209" w:rsidRDefault="006F4618" w:rsidP="00113E37">
            <w:pPr>
              <w:spacing w:before="80" w:after="80"/>
              <w:ind w:right="-993"/>
              <w:rPr>
                <w:del w:id="153" w:author="Miglena Dimitrova" w:date="2022-04-27T15:23:00Z"/>
                <w:rFonts w:cs="Arial"/>
                <w:sz w:val="16"/>
                <w:szCs w:val="16"/>
                <w:lang w:val="en-GB"/>
              </w:rPr>
            </w:pPr>
          </w:p>
        </w:tc>
      </w:tr>
      <w:tr w:rsidR="00F449D0" w:rsidRPr="001B621C" w:rsidDel="00494209" w14:paraId="4EB325B9" w14:textId="63CBD9AD" w:rsidTr="00324D7B">
        <w:trPr>
          <w:trHeight w:val="125"/>
          <w:del w:id="154" w:author="Miglena Dimitrova" w:date="2022-04-27T15:23:00Z"/>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35C1F3F4" w:rsidR="00F449D0" w:rsidDel="00494209" w:rsidRDefault="00B8310B" w:rsidP="00113E37">
            <w:pPr>
              <w:spacing w:before="80" w:after="80"/>
              <w:ind w:right="-992"/>
              <w:rPr>
                <w:del w:id="155" w:author="Miglena Dimitrova" w:date="2022-04-27T15:23:00Z"/>
                <w:rFonts w:cs="Calibri"/>
                <w:b/>
                <w:sz w:val="16"/>
                <w:szCs w:val="16"/>
                <w:lang w:val="en-GB"/>
              </w:rPr>
            </w:pPr>
            <w:del w:id="156" w:author="Miglena Dimitrova" w:date="2022-04-27T15:23:00Z">
              <w:r w:rsidRPr="00B8310B" w:rsidDel="00494209">
                <w:rPr>
                  <w:rFonts w:cs="Calibri"/>
                  <w:b/>
                  <w:sz w:val="16"/>
                  <w:szCs w:val="16"/>
                  <w:lang w:val="en-GB"/>
                </w:rPr>
                <w:delText>Knowledge, skills (intellectual and practical) and competences acquired (</w:delText>
              </w:r>
              <w:r w:rsidR="002B319F" w:rsidRPr="00B8310B" w:rsidDel="00494209">
                <w:rPr>
                  <w:rFonts w:cs="Calibri"/>
                  <w:b/>
                  <w:sz w:val="16"/>
                  <w:szCs w:val="16"/>
                  <w:lang w:val="en-GB"/>
                </w:rPr>
                <w:delText xml:space="preserve">achieved </w:delText>
              </w:r>
              <w:r w:rsidR="002B319F" w:rsidDel="00494209">
                <w:rPr>
                  <w:rFonts w:cs="Calibri"/>
                  <w:b/>
                  <w:sz w:val="16"/>
                  <w:szCs w:val="16"/>
                  <w:lang w:val="en-GB"/>
                </w:rPr>
                <w:delText>L</w:delText>
              </w:r>
              <w:r w:rsidRPr="00B8310B" w:rsidDel="00494209">
                <w:rPr>
                  <w:rFonts w:cs="Calibri"/>
                  <w:b/>
                  <w:sz w:val="16"/>
                  <w:szCs w:val="16"/>
                  <w:lang w:val="en-GB"/>
                </w:rPr>
                <w:delText xml:space="preserve">earning </w:delText>
              </w:r>
              <w:r w:rsidR="002B319F" w:rsidDel="00494209">
                <w:rPr>
                  <w:rFonts w:cs="Calibri"/>
                  <w:b/>
                  <w:sz w:val="16"/>
                  <w:szCs w:val="16"/>
                  <w:lang w:val="en-GB"/>
                </w:rPr>
                <w:delText>O</w:delText>
              </w:r>
              <w:r w:rsidRPr="00B8310B" w:rsidDel="00494209">
                <w:rPr>
                  <w:rFonts w:cs="Calibri"/>
                  <w:b/>
                  <w:sz w:val="16"/>
                  <w:szCs w:val="16"/>
                  <w:lang w:val="en-GB"/>
                </w:rPr>
                <w:delText>utcomes):</w:delText>
              </w:r>
              <w:r w:rsidDel="00494209">
                <w:rPr>
                  <w:rFonts w:cs="Calibri"/>
                  <w:b/>
                  <w:sz w:val="16"/>
                  <w:szCs w:val="16"/>
                  <w:lang w:val="en-GB"/>
                </w:rPr>
                <w:delText xml:space="preserve"> </w:delText>
              </w:r>
            </w:del>
          </w:p>
          <w:p w14:paraId="5F6B25E8" w14:textId="6CB8AF74" w:rsidR="00B8310B" w:rsidDel="00494209" w:rsidRDefault="00B8310B" w:rsidP="00113E37">
            <w:pPr>
              <w:spacing w:before="80" w:after="80"/>
              <w:ind w:right="-992"/>
              <w:rPr>
                <w:del w:id="157" w:author="Miglena Dimitrova" w:date="2022-04-27T15:23:00Z"/>
                <w:rFonts w:cs="Calibri"/>
                <w:b/>
                <w:sz w:val="16"/>
                <w:szCs w:val="16"/>
                <w:lang w:val="en-GB"/>
              </w:rPr>
            </w:pPr>
          </w:p>
          <w:p w14:paraId="2C9A2EBE" w14:textId="042FF0DA" w:rsidR="006F4618" w:rsidDel="00494209" w:rsidRDefault="006F4618" w:rsidP="00113E37">
            <w:pPr>
              <w:spacing w:before="80" w:after="80"/>
              <w:ind w:right="-992"/>
              <w:rPr>
                <w:del w:id="158" w:author="Miglena Dimitrova" w:date="2022-04-27T15:23:00Z"/>
                <w:rFonts w:cs="Calibri"/>
                <w:b/>
                <w:sz w:val="16"/>
                <w:szCs w:val="16"/>
                <w:lang w:val="en-GB"/>
              </w:rPr>
            </w:pPr>
          </w:p>
          <w:p w14:paraId="31FFF35C" w14:textId="3E378A7A" w:rsidR="001F0765" w:rsidDel="00494209" w:rsidRDefault="001F0765" w:rsidP="00113E37">
            <w:pPr>
              <w:spacing w:before="80" w:after="80"/>
              <w:ind w:right="-992"/>
              <w:rPr>
                <w:del w:id="159" w:author="Miglena Dimitrova" w:date="2022-04-27T15:23:00Z"/>
                <w:rFonts w:cs="Calibri"/>
                <w:b/>
                <w:sz w:val="16"/>
                <w:szCs w:val="16"/>
                <w:lang w:val="en-GB"/>
              </w:rPr>
            </w:pPr>
          </w:p>
          <w:p w14:paraId="4327DD13" w14:textId="73C83565" w:rsidR="00BF405C" w:rsidDel="00494209" w:rsidRDefault="00BF405C" w:rsidP="00113E37">
            <w:pPr>
              <w:spacing w:before="80" w:after="80"/>
              <w:ind w:right="-992"/>
              <w:rPr>
                <w:del w:id="160" w:author="Miglena Dimitrova" w:date="2022-04-27T15:23:00Z"/>
                <w:rFonts w:cs="Calibri"/>
                <w:b/>
                <w:sz w:val="16"/>
                <w:szCs w:val="16"/>
                <w:lang w:val="en-GB"/>
              </w:rPr>
            </w:pPr>
          </w:p>
          <w:p w14:paraId="6B58F4C5" w14:textId="62B5640B" w:rsidR="006F4618" w:rsidRPr="00226134" w:rsidDel="00494209" w:rsidRDefault="006F4618" w:rsidP="00113E37">
            <w:pPr>
              <w:spacing w:before="80" w:after="80"/>
              <w:ind w:right="-992"/>
              <w:rPr>
                <w:del w:id="161" w:author="Miglena Dimitrova" w:date="2022-04-27T15:23:00Z"/>
                <w:rFonts w:cs="Calibri"/>
                <w:b/>
                <w:sz w:val="16"/>
                <w:szCs w:val="16"/>
                <w:lang w:val="en-GB"/>
              </w:rPr>
            </w:pPr>
          </w:p>
        </w:tc>
      </w:tr>
      <w:tr w:rsidR="00F449D0" w:rsidRPr="00226134" w:rsidDel="00494209" w14:paraId="2DCCABE0" w14:textId="74B7A818" w:rsidTr="00324D7B">
        <w:trPr>
          <w:trHeight w:val="125"/>
          <w:del w:id="162" w:author="Miglena Dimitrova" w:date="2022-04-27T15:23:00Z"/>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2949FE99" w:rsidR="00F449D0" w:rsidRPr="00226134" w:rsidDel="00494209" w:rsidRDefault="00F449D0" w:rsidP="00113E37">
            <w:pPr>
              <w:spacing w:before="80" w:after="80"/>
              <w:ind w:right="-993"/>
              <w:rPr>
                <w:del w:id="163" w:author="Miglena Dimitrova" w:date="2022-04-27T15:23:00Z"/>
                <w:rFonts w:cs="Arial"/>
                <w:sz w:val="16"/>
                <w:szCs w:val="16"/>
                <w:lang w:val="en-GB"/>
              </w:rPr>
            </w:pPr>
            <w:del w:id="164" w:author="Miglena Dimitrova" w:date="2022-04-27T15:23:00Z">
              <w:r w:rsidRPr="00226134" w:rsidDel="00494209">
                <w:rPr>
                  <w:rFonts w:cs="Calibri"/>
                  <w:b/>
                  <w:sz w:val="16"/>
                  <w:szCs w:val="16"/>
                  <w:lang w:val="en-GB"/>
                </w:rPr>
                <w:delText xml:space="preserve">Evaluation </w:delText>
              </w:r>
              <w:r w:rsidR="00113E37" w:rsidDel="00494209">
                <w:rPr>
                  <w:rFonts w:cs="Calibri"/>
                  <w:b/>
                  <w:sz w:val="16"/>
                  <w:szCs w:val="16"/>
                  <w:lang w:val="en-GB"/>
                </w:rPr>
                <w:delText xml:space="preserve">of the trainee: </w:delText>
              </w:r>
            </w:del>
          </w:p>
          <w:p w14:paraId="267A5354" w14:textId="16B8F932" w:rsidR="00F449D0" w:rsidDel="00494209" w:rsidRDefault="00F449D0" w:rsidP="00113E37">
            <w:pPr>
              <w:spacing w:before="80" w:after="80"/>
              <w:ind w:right="-993"/>
              <w:rPr>
                <w:del w:id="165" w:author="Miglena Dimitrova" w:date="2022-04-27T15:23:00Z"/>
                <w:rFonts w:cs="Arial"/>
                <w:sz w:val="16"/>
                <w:szCs w:val="16"/>
                <w:lang w:val="en-GB"/>
              </w:rPr>
            </w:pPr>
          </w:p>
          <w:p w14:paraId="3DDB7364" w14:textId="513CAB36" w:rsidR="001F0765" w:rsidDel="00494209" w:rsidRDefault="001F0765" w:rsidP="00113E37">
            <w:pPr>
              <w:spacing w:before="80" w:after="80"/>
              <w:ind w:right="-993"/>
              <w:rPr>
                <w:del w:id="166" w:author="Miglena Dimitrova" w:date="2022-04-27T15:23:00Z"/>
                <w:rFonts w:cs="Arial"/>
                <w:sz w:val="16"/>
                <w:szCs w:val="16"/>
                <w:lang w:val="en-GB"/>
              </w:rPr>
            </w:pPr>
          </w:p>
          <w:p w14:paraId="26E68DCF" w14:textId="1F810B5D" w:rsidR="00BF405C" w:rsidDel="00494209" w:rsidRDefault="00BF405C" w:rsidP="00113E37">
            <w:pPr>
              <w:spacing w:before="80" w:after="80"/>
              <w:ind w:right="-993"/>
              <w:rPr>
                <w:del w:id="167" w:author="Miglena Dimitrova" w:date="2022-04-27T15:23:00Z"/>
                <w:rFonts w:cs="Arial"/>
                <w:sz w:val="16"/>
                <w:szCs w:val="16"/>
                <w:lang w:val="en-GB"/>
              </w:rPr>
            </w:pPr>
          </w:p>
          <w:p w14:paraId="75DB06CD" w14:textId="349DB2F9" w:rsidR="006F4618" w:rsidDel="00494209" w:rsidRDefault="006F4618" w:rsidP="00113E37">
            <w:pPr>
              <w:spacing w:before="80" w:after="80"/>
              <w:ind w:right="-993"/>
              <w:rPr>
                <w:del w:id="168" w:author="Miglena Dimitrova" w:date="2022-04-27T15:23:00Z"/>
                <w:rFonts w:cs="Arial"/>
                <w:sz w:val="16"/>
                <w:szCs w:val="16"/>
                <w:lang w:val="en-GB"/>
              </w:rPr>
            </w:pPr>
          </w:p>
          <w:p w14:paraId="6EA0E70C" w14:textId="20E7B92D" w:rsidR="006F4618" w:rsidRPr="00226134" w:rsidDel="00494209" w:rsidRDefault="006F4618" w:rsidP="00113E37">
            <w:pPr>
              <w:spacing w:before="80" w:after="80"/>
              <w:ind w:right="-993"/>
              <w:rPr>
                <w:del w:id="169" w:author="Miglena Dimitrova" w:date="2022-04-27T15:23:00Z"/>
                <w:rFonts w:cs="Arial"/>
                <w:sz w:val="16"/>
                <w:szCs w:val="16"/>
                <w:lang w:val="en-GB"/>
              </w:rPr>
            </w:pPr>
          </w:p>
        </w:tc>
      </w:tr>
      <w:tr w:rsidR="005012F0" w:rsidRPr="00226134" w:rsidDel="00494209" w14:paraId="00A055DE" w14:textId="3415890A" w:rsidTr="00324D7B">
        <w:trPr>
          <w:trHeight w:val="125"/>
          <w:del w:id="170" w:author="Miglena Dimitrova" w:date="2022-04-27T15:23:00Z"/>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94A57C1" w:rsidR="00BF405C" w:rsidRPr="00226134" w:rsidDel="00494209" w:rsidRDefault="005012F0" w:rsidP="00113E37">
            <w:pPr>
              <w:spacing w:before="80" w:after="80"/>
              <w:ind w:right="-993"/>
              <w:rPr>
                <w:del w:id="171" w:author="Miglena Dimitrova" w:date="2022-04-27T15:23:00Z"/>
                <w:rFonts w:cs="Calibri"/>
                <w:b/>
                <w:sz w:val="16"/>
                <w:szCs w:val="16"/>
                <w:lang w:val="en-GB"/>
              </w:rPr>
            </w:pPr>
            <w:del w:id="172" w:author="Miglena Dimitrova" w:date="2022-04-27T15:23:00Z">
              <w:r w:rsidDel="00494209">
                <w:rPr>
                  <w:rFonts w:cs="Calibri"/>
                  <w:b/>
                  <w:sz w:val="16"/>
                  <w:szCs w:val="16"/>
                  <w:lang w:val="en-GB"/>
                </w:rPr>
                <w:delText>Date:</w:delText>
              </w:r>
            </w:del>
          </w:p>
        </w:tc>
      </w:tr>
      <w:tr w:rsidR="005012F0" w:rsidRPr="001B621C" w:rsidDel="00494209" w14:paraId="61405C44" w14:textId="5712A3FA" w:rsidTr="00324D7B">
        <w:trPr>
          <w:trHeight w:val="125"/>
          <w:del w:id="173" w:author="Miglena Dimitrova" w:date="2022-04-27T15:23:00Z"/>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A67F54D" w:rsidR="005012F0" w:rsidDel="00494209" w:rsidRDefault="005012F0" w:rsidP="00113E37">
            <w:pPr>
              <w:spacing w:before="80" w:after="80"/>
              <w:ind w:right="-993"/>
              <w:rPr>
                <w:del w:id="174" w:author="Miglena Dimitrova" w:date="2022-04-27T15:23:00Z"/>
                <w:rFonts w:cs="Calibri"/>
                <w:b/>
                <w:sz w:val="16"/>
                <w:szCs w:val="16"/>
                <w:lang w:val="en-GB"/>
              </w:rPr>
            </w:pPr>
            <w:del w:id="175" w:author="Miglena Dimitrova" w:date="2022-04-27T15:23:00Z">
              <w:r w:rsidRPr="005012F0" w:rsidDel="00494209">
                <w:rPr>
                  <w:rFonts w:cs="Calibri"/>
                  <w:b/>
                  <w:sz w:val="16"/>
                  <w:szCs w:val="16"/>
                  <w:lang w:val="en-GB"/>
                </w:rPr>
                <w:delText xml:space="preserve">Name and signature of the </w:delText>
              </w:r>
              <w:r w:rsidR="003E42B8" w:rsidDel="00494209">
                <w:rPr>
                  <w:rFonts w:cs="Calibri"/>
                  <w:b/>
                  <w:sz w:val="16"/>
                  <w:szCs w:val="16"/>
                  <w:lang w:val="en-GB"/>
                </w:rPr>
                <w:delText>Supervisor</w:delText>
              </w:r>
              <w:r w:rsidRPr="005012F0" w:rsidDel="00494209">
                <w:rPr>
                  <w:rFonts w:cs="Calibri"/>
                  <w:b/>
                  <w:sz w:val="16"/>
                  <w:szCs w:val="16"/>
                  <w:lang w:val="en-GB"/>
                </w:rPr>
                <w:delText xml:space="preserve"> at the </w:delText>
              </w:r>
              <w:r w:rsidR="00FB4294" w:rsidDel="00494209">
                <w:rPr>
                  <w:rFonts w:cs="Calibri"/>
                  <w:b/>
                  <w:sz w:val="16"/>
                  <w:szCs w:val="16"/>
                  <w:lang w:val="en-GB"/>
                </w:rPr>
                <w:delText>Receiving Organisation</w:delText>
              </w:r>
              <w:r w:rsidRPr="005012F0" w:rsidDel="00494209">
                <w:rPr>
                  <w:rFonts w:cs="Calibri"/>
                  <w:b/>
                  <w:sz w:val="16"/>
                  <w:szCs w:val="16"/>
                  <w:lang w:val="en-GB"/>
                </w:rPr>
                <w:delText>/</w:delText>
              </w:r>
              <w:r w:rsidR="00C54E51" w:rsidDel="00494209">
                <w:rPr>
                  <w:rFonts w:cs="Calibri"/>
                  <w:b/>
                  <w:sz w:val="16"/>
                  <w:szCs w:val="16"/>
                  <w:lang w:val="en-GB"/>
                </w:rPr>
                <w:delText>Enterprise</w:delText>
              </w:r>
              <w:r w:rsidRPr="005012F0" w:rsidDel="00494209">
                <w:rPr>
                  <w:rFonts w:cs="Calibri"/>
                  <w:b/>
                  <w:sz w:val="16"/>
                  <w:szCs w:val="16"/>
                  <w:lang w:val="en-GB"/>
                </w:rPr>
                <w:delText>:</w:delText>
              </w:r>
            </w:del>
          </w:p>
          <w:p w14:paraId="159A2DE7" w14:textId="013A7D8B" w:rsidR="00113E37" w:rsidDel="00494209" w:rsidRDefault="00113E37" w:rsidP="00113E37">
            <w:pPr>
              <w:spacing w:before="80" w:after="80"/>
              <w:ind w:right="-993"/>
              <w:rPr>
                <w:del w:id="176" w:author="Miglena Dimitrova" w:date="2022-04-27T15:23:00Z"/>
                <w:rFonts w:cs="Calibri"/>
                <w:b/>
                <w:sz w:val="16"/>
                <w:szCs w:val="16"/>
                <w:lang w:val="en-GB"/>
              </w:rPr>
            </w:pPr>
          </w:p>
          <w:p w14:paraId="56DFC2C8" w14:textId="3BEEE6A2" w:rsidR="006F4618" w:rsidRPr="005012F0" w:rsidDel="00494209" w:rsidRDefault="006F4618" w:rsidP="00113E37">
            <w:pPr>
              <w:spacing w:before="80" w:after="80"/>
              <w:ind w:right="-993"/>
              <w:rPr>
                <w:del w:id="177" w:author="Miglena Dimitrova" w:date="2022-04-27T15:23:00Z"/>
                <w:rFonts w:cs="Calibri"/>
                <w:b/>
                <w:sz w:val="16"/>
                <w:szCs w:val="16"/>
                <w:lang w:val="en-GB"/>
              </w:rPr>
            </w:pPr>
          </w:p>
        </w:tc>
      </w:tr>
    </w:tbl>
    <w:p w14:paraId="7D208A8B" w14:textId="31EA08B2" w:rsidR="00324D7B" w:rsidDel="00494209" w:rsidRDefault="00324D7B">
      <w:pPr>
        <w:rPr>
          <w:del w:id="178" w:author="Miglena Dimitrova" w:date="2022-04-27T15:23:00Z"/>
          <w:rFonts w:ascii="Verdana" w:hAnsi="Verdana"/>
          <w:b/>
          <w:color w:val="002060"/>
          <w:lang w:val="en-GB"/>
        </w:rPr>
      </w:pPr>
      <w:del w:id="179" w:author="Miglena Dimitrova" w:date="2022-04-27T15:23:00Z">
        <w:r w:rsidDel="00494209">
          <w:rPr>
            <w:rFonts w:ascii="Verdana" w:hAnsi="Verdana"/>
            <w:b/>
            <w:color w:val="002060"/>
            <w:lang w:val="en-GB"/>
          </w:rPr>
          <w:br w:type="page"/>
        </w:r>
      </w:del>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494209" w:rsidRPr="00DA524D" w:rsidRDefault="0049420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69DD2106" w:rsidR="00EF3842" w:rsidRDefault="002B5577">
        <w:pPr>
          <w:pStyle w:val="Footer"/>
          <w:jc w:val="center"/>
        </w:pPr>
        <w:r>
          <w:fldChar w:fldCharType="begin"/>
        </w:r>
        <w:r w:rsidR="00EF3842">
          <w:instrText xml:space="preserve"> PAGE   \* MERGEFORMAT </w:instrText>
        </w:r>
        <w:r>
          <w:fldChar w:fldCharType="separate"/>
        </w:r>
        <w:r w:rsidR="00494209">
          <w:rPr>
            <w:noProof/>
          </w:rPr>
          <w:t>1</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77777777" w:rsidR="00EF3842" w:rsidRDefault="00494209">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bg-BG" w:eastAsia="bg-BG"/>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494209">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bg-BG" w:eastAsia="bg-BG"/>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glena Dimitrova">
    <w15:presenceInfo w15:providerId="None" w15:userId="Miglena Dimit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4209"/>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customStyle="1" w:styleId="InternetLink">
    <w:name w:val="Internet Link"/>
    <w:rsid w:val="00494209"/>
    <w:rPr>
      <w:color w:val="0000FF"/>
      <w:u w:val="single"/>
    </w:rPr>
  </w:style>
  <w:style w:type="paragraph" w:styleId="NoSpacing">
    <w:name w:val="No Spacing"/>
    <w:uiPriority w:val="1"/>
    <w:qFormat/>
    <w:rsid w:val="00494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70D8C-9525-4C7B-80FB-B9B43F8B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Miglena Dimitrova</cp:lastModifiedBy>
  <cp:revision>3</cp:revision>
  <cp:lastPrinted>2015-04-10T09:51:00Z</cp:lastPrinted>
  <dcterms:created xsi:type="dcterms:W3CDTF">2021-08-25T07:59:00Z</dcterms:created>
  <dcterms:modified xsi:type="dcterms:W3CDTF">2022-04-27T12:24:00Z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