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Change w:id="0" w:author="Miglena Dimitrova" w:date="2022-10-13T11:37: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PrChange>
      </w:tblPr>
      <w:tblGrid>
        <w:gridCol w:w="3510"/>
        <w:gridCol w:w="1560"/>
        <w:gridCol w:w="1701"/>
        <w:gridCol w:w="2268"/>
        <w:tblGridChange w:id="1">
          <w:tblGrid>
            <w:gridCol w:w="3510"/>
            <w:gridCol w:w="1560"/>
            <w:gridCol w:w="1701"/>
            <w:gridCol w:w="2157"/>
          </w:tblGrid>
        </w:tblGridChange>
      </w:tblGrid>
      <w:tr w:rsidR="00377526" w:rsidRPr="007673FA" w14:paraId="5D72C54D" w14:textId="77777777" w:rsidTr="006422D2">
        <w:trPr>
          <w:trHeight w:val="334"/>
          <w:trPrChange w:id="2" w:author="Miglena Dimitrova" w:date="2022-10-13T11:37:00Z">
            <w:trPr>
              <w:trHeight w:val="334"/>
            </w:trPr>
          </w:trPrChange>
        </w:trPr>
        <w:tc>
          <w:tcPr>
            <w:tcW w:w="3510" w:type="dxa"/>
            <w:shd w:val="clear" w:color="auto" w:fill="FFFFFF"/>
            <w:tcPrChange w:id="3" w:author="Miglena Dimitrova" w:date="2022-10-13T11:37:00Z">
              <w:tcPr>
                <w:tcW w:w="3510" w:type="dxa"/>
                <w:shd w:val="clear" w:color="auto" w:fill="FFFFFF"/>
              </w:tcPr>
            </w:tcPrChange>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Change w:id="4" w:author="Miglena Dimitrova" w:date="2022-10-13T11:37:00Z">
              <w:tcPr>
                <w:tcW w:w="1560" w:type="dxa"/>
                <w:shd w:val="clear" w:color="auto" w:fill="FFFFFF"/>
              </w:tcPr>
            </w:tcPrChange>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Change w:id="5" w:author="Miglena Dimitrova" w:date="2022-10-13T11:37:00Z">
              <w:tcPr>
                <w:tcW w:w="1701" w:type="dxa"/>
                <w:shd w:val="clear" w:color="auto" w:fill="FFFFFF"/>
              </w:tcPr>
            </w:tcPrChange>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268" w:type="dxa"/>
            <w:shd w:val="clear" w:color="auto" w:fill="FFFFFF"/>
            <w:tcPrChange w:id="6" w:author="Miglena Dimitrova" w:date="2022-10-13T11:37:00Z">
              <w:tcPr>
                <w:tcW w:w="2157" w:type="dxa"/>
                <w:shd w:val="clear" w:color="auto" w:fill="FFFFFF"/>
              </w:tcPr>
            </w:tcPrChange>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6422D2">
        <w:trPr>
          <w:trHeight w:val="412"/>
          <w:trPrChange w:id="7" w:author="Miglena Dimitrova" w:date="2022-10-13T11:37:00Z">
            <w:trPr>
              <w:trHeight w:val="412"/>
            </w:trPr>
          </w:trPrChange>
        </w:trPr>
        <w:tc>
          <w:tcPr>
            <w:tcW w:w="3510" w:type="dxa"/>
            <w:shd w:val="clear" w:color="auto" w:fill="FFFFFF"/>
            <w:tcPrChange w:id="8" w:author="Miglena Dimitrova" w:date="2022-10-13T11:37:00Z">
              <w:tcPr>
                <w:tcW w:w="3510" w:type="dxa"/>
                <w:shd w:val="clear" w:color="auto" w:fill="FFFFFF"/>
              </w:tcPr>
            </w:tcPrChange>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Change w:id="9" w:author="Miglena Dimitrova" w:date="2022-10-13T11:37:00Z">
              <w:tcPr>
                <w:tcW w:w="1560" w:type="dxa"/>
                <w:shd w:val="clear" w:color="auto" w:fill="FFFFFF"/>
              </w:tcPr>
            </w:tcPrChange>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Change w:id="10" w:author="Miglena Dimitrova" w:date="2022-10-13T11:37:00Z">
              <w:tcPr>
                <w:tcW w:w="1701" w:type="dxa"/>
                <w:shd w:val="clear" w:color="auto" w:fill="FFFFFF"/>
              </w:tcPr>
            </w:tcPrChange>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268" w:type="dxa"/>
            <w:shd w:val="clear" w:color="auto" w:fill="FFFFFF"/>
            <w:tcPrChange w:id="11" w:author="Miglena Dimitrova" w:date="2022-10-13T11:37:00Z">
              <w:tcPr>
                <w:tcW w:w="2157" w:type="dxa"/>
                <w:shd w:val="clear" w:color="auto" w:fill="FFFFFF"/>
              </w:tcPr>
            </w:tcPrChange>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6422D2">
        <w:tc>
          <w:tcPr>
            <w:tcW w:w="3510" w:type="dxa"/>
            <w:shd w:val="clear" w:color="auto" w:fill="FFFFFF"/>
            <w:tcPrChange w:id="12" w:author="Miglena Dimitrova" w:date="2022-10-13T11:37:00Z">
              <w:tcPr>
                <w:tcW w:w="3510" w:type="dxa"/>
                <w:shd w:val="clear" w:color="auto" w:fill="FFFFFF"/>
              </w:tcPr>
            </w:tcPrChange>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Change w:id="13" w:author="Miglena Dimitrova" w:date="2022-10-13T11:37:00Z">
              <w:tcPr>
                <w:tcW w:w="1560" w:type="dxa"/>
                <w:shd w:val="clear" w:color="auto" w:fill="FFFFFF"/>
              </w:tcPr>
            </w:tcPrChange>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Change w:id="14" w:author="Miglena Dimitrova" w:date="2022-10-13T11:37:00Z">
              <w:tcPr>
                <w:tcW w:w="1701" w:type="dxa"/>
                <w:shd w:val="clear" w:color="auto" w:fill="FFFFFF"/>
              </w:tcPr>
            </w:tcPrChange>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68" w:type="dxa"/>
            <w:shd w:val="clear" w:color="auto" w:fill="FFFFFF"/>
            <w:tcPrChange w:id="15" w:author="Miglena Dimitrova" w:date="2022-10-13T11:37:00Z">
              <w:tcPr>
                <w:tcW w:w="2157" w:type="dxa"/>
                <w:shd w:val="clear" w:color="auto" w:fill="FFFFFF"/>
              </w:tcPr>
            </w:tcPrChange>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6422D2">
        <w:tc>
          <w:tcPr>
            <w:tcW w:w="3510" w:type="dxa"/>
            <w:shd w:val="clear" w:color="auto" w:fill="FFFFFF"/>
            <w:tcPrChange w:id="16" w:author="Miglena Dimitrova" w:date="2022-10-13T11:37:00Z">
              <w:tcPr>
                <w:tcW w:w="3510" w:type="dxa"/>
                <w:shd w:val="clear" w:color="auto" w:fill="FFFFFF"/>
              </w:tcPr>
            </w:tcPrChange>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529" w:type="dxa"/>
            <w:gridSpan w:val="3"/>
            <w:shd w:val="clear" w:color="auto" w:fill="FFFFFF"/>
            <w:tcPrChange w:id="17" w:author="Miglena Dimitrova" w:date="2022-10-13T11:37:00Z">
              <w:tcPr>
                <w:tcW w:w="5418" w:type="dxa"/>
                <w:gridSpan w:val="3"/>
                <w:shd w:val="clear" w:color="auto" w:fill="FFFFFF"/>
              </w:tcPr>
            </w:tcPrChange>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Change w:id="18" w:author="Miglena Dimitrova" w:date="2022-10-13T11:37: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PrChange>
      </w:tblPr>
      <w:tblGrid>
        <w:gridCol w:w="1951"/>
        <w:gridCol w:w="2505"/>
        <w:gridCol w:w="2228"/>
        <w:gridCol w:w="2355"/>
        <w:tblGridChange w:id="19">
          <w:tblGrid>
            <w:gridCol w:w="116"/>
            <w:gridCol w:w="1951"/>
            <w:gridCol w:w="161"/>
            <w:gridCol w:w="2228"/>
            <w:gridCol w:w="116"/>
            <w:gridCol w:w="2112"/>
            <w:gridCol w:w="116"/>
            <w:gridCol w:w="2112"/>
            <w:gridCol w:w="243"/>
          </w:tblGrid>
        </w:tblGridChange>
      </w:tblGrid>
      <w:tr w:rsidR="006422D2" w:rsidRPr="009F5B61" w14:paraId="54528C83" w14:textId="77777777" w:rsidTr="006422D2">
        <w:trPr>
          <w:trHeight w:val="314"/>
          <w:ins w:id="20" w:author="Miglena Dimitrova" w:date="2022-10-13T11:35:00Z"/>
          <w:trPrChange w:id="21" w:author="Miglena Dimitrova" w:date="2022-10-13T11:37:00Z">
            <w:trPr>
              <w:gridAfter w:val="0"/>
              <w:trHeight w:val="314"/>
            </w:trPr>
          </w:trPrChange>
        </w:trPr>
        <w:tc>
          <w:tcPr>
            <w:tcW w:w="1951" w:type="dxa"/>
            <w:shd w:val="clear" w:color="auto" w:fill="FFFFFF"/>
            <w:tcPrChange w:id="22" w:author="Miglena Dimitrova" w:date="2022-10-13T11:37:00Z">
              <w:tcPr>
                <w:tcW w:w="2228" w:type="dxa"/>
                <w:gridSpan w:val="3"/>
                <w:shd w:val="clear" w:color="auto" w:fill="FFFFFF"/>
              </w:tcPr>
            </w:tcPrChange>
          </w:tcPr>
          <w:p w14:paraId="362945B3" w14:textId="77777777" w:rsidR="006422D2" w:rsidRPr="005E466D" w:rsidRDefault="006422D2" w:rsidP="0006245E">
            <w:pPr>
              <w:shd w:val="clear" w:color="auto" w:fill="FFFFFF"/>
              <w:spacing w:after="0"/>
              <w:ind w:right="-993"/>
              <w:jc w:val="left"/>
              <w:rPr>
                <w:ins w:id="23" w:author="Miglena Dimitrova" w:date="2022-10-13T11:35:00Z"/>
                <w:rFonts w:ascii="Verdana" w:hAnsi="Verdana" w:cs="Arial"/>
                <w:sz w:val="20"/>
                <w:lang w:val="en-GB"/>
              </w:rPr>
            </w:pPr>
            <w:ins w:id="24" w:author="Miglena Dimitrova" w:date="2022-10-13T11:35:00Z">
              <w:r w:rsidRPr="005E466D">
                <w:rPr>
                  <w:rFonts w:ascii="Verdana" w:hAnsi="Verdana" w:cs="Arial"/>
                  <w:sz w:val="20"/>
                  <w:lang w:val="en-GB"/>
                </w:rPr>
                <w:t xml:space="preserve">Name </w:t>
              </w:r>
            </w:ins>
          </w:p>
        </w:tc>
        <w:tc>
          <w:tcPr>
            <w:tcW w:w="7088" w:type="dxa"/>
            <w:gridSpan w:val="3"/>
            <w:shd w:val="clear" w:color="auto" w:fill="FFFFFF"/>
            <w:tcPrChange w:id="25" w:author="Miglena Dimitrova" w:date="2022-10-13T11:37:00Z">
              <w:tcPr>
                <w:tcW w:w="6684" w:type="dxa"/>
                <w:gridSpan w:val="5"/>
                <w:shd w:val="clear" w:color="auto" w:fill="FFFFFF"/>
              </w:tcPr>
            </w:tcPrChange>
          </w:tcPr>
          <w:p w14:paraId="6863B639" w14:textId="77777777" w:rsidR="006422D2" w:rsidRPr="008D108A" w:rsidRDefault="006422D2" w:rsidP="0006245E">
            <w:pPr>
              <w:shd w:val="clear" w:color="auto" w:fill="FFFFFF"/>
              <w:ind w:right="-993"/>
              <w:jc w:val="left"/>
              <w:rPr>
                <w:ins w:id="26" w:author="Miglena Dimitrova" w:date="2022-10-13T11:35:00Z"/>
                <w:rFonts w:ascii="Verdana" w:hAnsi="Verdana" w:cs="Arial"/>
                <w:b/>
                <w:color w:val="002060"/>
                <w:sz w:val="20"/>
                <w:lang w:val="en-US"/>
              </w:rPr>
            </w:pPr>
            <w:ins w:id="27" w:author="Miglena Dimitrova" w:date="2022-10-13T11:35:00Z">
              <w:r>
                <w:rPr>
                  <w:rFonts w:ascii="Verdana" w:hAnsi="Verdana" w:cs="Arial"/>
                  <w:b/>
                  <w:color w:val="002060"/>
                  <w:sz w:val="20"/>
                  <w:lang w:val="en-US"/>
                </w:rPr>
                <w:t>Varna Free University “Chernorizets Hrabar”</w:t>
              </w:r>
            </w:ins>
          </w:p>
        </w:tc>
      </w:tr>
      <w:tr w:rsidR="006422D2" w:rsidRPr="005E466D" w14:paraId="79649C66" w14:textId="77777777" w:rsidTr="006422D2">
        <w:trPr>
          <w:trHeight w:val="834"/>
          <w:ins w:id="28" w:author="Miglena Dimitrova" w:date="2022-10-13T11:35:00Z"/>
        </w:trPr>
        <w:tc>
          <w:tcPr>
            <w:tcW w:w="1951" w:type="dxa"/>
            <w:shd w:val="clear" w:color="auto" w:fill="FFFFFF"/>
          </w:tcPr>
          <w:p w14:paraId="7DE55554" w14:textId="77777777" w:rsidR="006422D2" w:rsidRPr="005E466D" w:rsidRDefault="006422D2" w:rsidP="0006245E">
            <w:pPr>
              <w:shd w:val="clear" w:color="auto" w:fill="FFFFFF"/>
              <w:spacing w:after="0"/>
              <w:ind w:right="-993"/>
              <w:jc w:val="left"/>
              <w:rPr>
                <w:ins w:id="29" w:author="Miglena Dimitrova" w:date="2022-10-13T11:35:00Z"/>
                <w:rFonts w:ascii="Verdana" w:hAnsi="Verdana" w:cs="Arial"/>
                <w:sz w:val="20"/>
                <w:lang w:val="en-GB"/>
              </w:rPr>
            </w:pPr>
            <w:ins w:id="30" w:author="Miglena Dimitrova" w:date="2022-10-13T11:35:00Z">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ins>
          </w:p>
          <w:p w14:paraId="62076C41" w14:textId="77777777" w:rsidR="006422D2" w:rsidRPr="005E466D" w:rsidRDefault="006422D2" w:rsidP="0006245E">
            <w:pPr>
              <w:shd w:val="clear" w:color="auto" w:fill="FFFFFF"/>
              <w:spacing w:after="0"/>
              <w:ind w:right="-993"/>
              <w:jc w:val="left"/>
              <w:rPr>
                <w:ins w:id="33" w:author="Miglena Dimitrova" w:date="2022-10-13T11:35:00Z"/>
                <w:rFonts w:ascii="Verdana" w:hAnsi="Verdana" w:cs="Arial"/>
                <w:sz w:val="16"/>
                <w:szCs w:val="16"/>
                <w:lang w:val="en-GB"/>
              </w:rPr>
            </w:pPr>
            <w:ins w:id="34" w:author="Miglena Dimitrova" w:date="2022-10-13T11:35:00Z">
              <w:r w:rsidRPr="005E466D">
                <w:rPr>
                  <w:rFonts w:ascii="Verdana" w:hAnsi="Verdana" w:cs="Arial"/>
                  <w:sz w:val="16"/>
                  <w:szCs w:val="16"/>
                  <w:lang w:val="en-GB"/>
                </w:rPr>
                <w:t>(if applicable)</w:t>
              </w:r>
            </w:ins>
          </w:p>
          <w:p w14:paraId="51D0D374" w14:textId="77777777" w:rsidR="006422D2" w:rsidRPr="005E466D" w:rsidRDefault="006422D2" w:rsidP="0006245E">
            <w:pPr>
              <w:shd w:val="clear" w:color="auto" w:fill="FFFFFF"/>
              <w:spacing w:after="0"/>
              <w:ind w:right="-993"/>
              <w:jc w:val="left"/>
              <w:rPr>
                <w:ins w:id="35" w:author="Miglena Dimitrova" w:date="2022-10-13T11:35:00Z"/>
                <w:rFonts w:ascii="Verdana" w:hAnsi="Verdana" w:cs="Arial"/>
                <w:sz w:val="20"/>
                <w:lang w:val="en-GB"/>
              </w:rPr>
            </w:pPr>
          </w:p>
        </w:tc>
        <w:tc>
          <w:tcPr>
            <w:tcW w:w="2505" w:type="dxa"/>
            <w:shd w:val="clear" w:color="auto" w:fill="FFFFFF"/>
          </w:tcPr>
          <w:p w14:paraId="534CDAD0" w14:textId="77777777" w:rsidR="006422D2" w:rsidRPr="005E466D" w:rsidRDefault="006422D2" w:rsidP="0006245E">
            <w:pPr>
              <w:shd w:val="clear" w:color="auto" w:fill="FFFFFF"/>
              <w:ind w:right="-993"/>
              <w:jc w:val="left"/>
              <w:rPr>
                <w:ins w:id="36" w:author="Miglena Dimitrova" w:date="2022-10-13T11:35:00Z"/>
                <w:rFonts w:ascii="Verdana" w:hAnsi="Verdana" w:cs="Arial"/>
                <w:b/>
                <w:color w:val="002060"/>
                <w:sz w:val="20"/>
                <w:lang w:val="en-GB"/>
              </w:rPr>
            </w:pPr>
            <w:ins w:id="37" w:author="Miglena Dimitrova" w:date="2022-10-13T11:35:00Z">
              <w:r>
                <w:rPr>
                  <w:rFonts w:ascii="Verdana" w:hAnsi="Verdana" w:cs="Arial"/>
                  <w:b/>
                  <w:color w:val="002060"/>
                  <w:sz w:val="20"/>
                  <w:lang w:val="en-GB"/>
                </w:rPr>
                <w:t>BG VARNA01</w:t>
              </w:r>
            </w:ins>
          </w:p>
        </w:tc>
        <w:tc>
          <w:tcPr>
            <w:tcW w:w="2228" w:type="dxa"/>
            <w:shd w:val="clear" w:color="auto" w:fill="FFFFFF"/>
          </w:tcPr>
          <w:p w14:paraId="467336F4" w14:textId="77777777" w:rsidR="006422D2" w:rsidRPr="005E466D" w:rsidRDefault="006422D2" w:rsidP="0006245E">
            <w:pPr>
              <w:shd w:val="clear" w:color="auto" w:fill="FFFFFF"/>
              <w:ind w:right="-993"/>
              <w:jc w:val="left"/>
              <w:rPr>
                <w:ins w:id="38" w:author="Miglena Dimitrova" w:date="2022-10-13T11:35:00Z"/>
                <w:rFonts w:ascii="Verdana" w:hAnsi="Verdana" w:cs="Arial"/>
                <w:sz w:val="20"/>
                <w:lang w:val="en-GB"/>
              </w:rPr>
            </w:pPr>
            <w:ins w:id="39" w:author="Miglena Dimitrova" w:date="2022-10-13T11:35:00Z">
              <w:r>
                <w:rPr>
                  <w:rFonts w:ascii="Verdana" w:hAnsi="Verdana" w:cs="Arial"/>
                  <w:sz w:val="20"/>
                  <w:lang w:val="en-GB"/>
                </w:rPr>
                <w:t>Faculty/</w:t>
              </w:r>
              <w:r w:rsidRPr="005E466D">
                <w:rPr>
                  <w:rFonts w:ascii="Verdana" w:hAnsi="Verdana" w:cs="Arial"/>
                  <w:sz w:val="20"/>
                  <w:lang w:val="en-GB"/>
                </w:rPr>
                <w:t>Department</w:t>
              </w:r>
            </w:ins>
          </w:p>
        </w:tc>
        <w:tc>
          <w:tcPr>
            <w:tcW w:w="2355" w:type="dxa"/>
            <w:shd w:val="clear" w:color="auto" w:fill="FFFFFF"/>
          </w:tcPr>
          <w:p w14:paraId="4D0FFCDE" w14:textId="77777777" w:rsidR="006422D2" w:rsidRPr="005E466D" w:rsidRDefault="006422D2" w:rsidP="0006245E">
            <w:pPr>
              <w:shd w:val="clear" w:color="auto" w:fill="FFFFFF"/>
              <w:ind w:right="54"/>
              <w:jc w:val="left"/>
              <w:rPr>
                <w:ins w:id="40" w:author="Miglena Dimitrova" w:date="2022-10-13T11:35:00Z"/>
                <w:rFonts w:ascii="Verdana" w:hAnsi="Verdana" w:cs="Arial"/>
                <w:b/>
                <w:color w:val="002060"/>
                <w:sz w:val="20"/>
                <w:lang w:val="en-GB"/>
              </w:rPr>
            </w:pPr>
            <w:ins w:id="41" w:author="Miglena Dimitrova" w:date="2022-10-13T11:35:00Z">
              <w:r>
                <w:rPr>
                  <w:rFonts w:ascii="Verdana" w:hAnsi="Verdana" w:cs="Arial"/>
                  <w:b/>
                  <w:color w:val="002060"/>
                  <w:sz w:val="20"/>
                  <w:lang w:val="en-GB"/>
                </w:rPr>
                <w:t>International Affairs and Projects Office</w:t>
              </w:r>
            </w:ins>
          </w:p>
        </w:tc>
      </w:tr>
      <w:tr w:rsidR="006422D2" w:rsidRPr="005E466D" w14:paraId="2A22D028" w14:textId="77777777" w:rsidTr="006422D2">
        <w:trPr>
          <w:trHeight w:val="834"/>
          <w:ins w:id="42" w:author="Miglena Dimitrova" w:date="2022-10-13T11:35:00Z"/>
        </w:trPr>
        <w:tc>
          <w:tcPr>
            <w:tcW w:w="1951" w:type="dxa"/>
            <w:shd w:val="clear" w:color="auto" w:fill="FFFFFF"/>
          </w:tcPr>
          <w:p w14:paraId="23D0E766" w14:textId="77777777" w:rsidR="006422D2" w:rsidRPr="005E466D" w:rsidRDefault="006422D2" w:rsidP="0006245E">
            <w:pPr>
              <w:shd w:val="clear" w:color="auto" w:fill="FFFFFF"/>
              <w:ind w:right="-993"/>
              <w:jc w:val="left"/>
              <w:rPr>
                <w:ins w:id="43" w:author="Miglena Dimitrova" w:date="2022-10-13T11:35:00Z"/>
                <w:rFonts w:ascii="Verdana" w:hAnsi="Verdana" w:cs="Arial"/>
                <w:sz w:val="20"/>
                <w:lang w:val="en-GB"/>
              </w:rPr>
            </w:pPr>
            <w:ins w:id="44" w:author="Miglena Dimitrova" w:date="2022-10-13T11:35:00Z">
              <w:r w:rsidRPr="005E466D">
                <w:rPr>
                  <w:rFonts w:ascii="Verdana" w:hAnsi="Verdana" w:cs="Arial"/>
                  <w:sz w:val="20"/>
                  <w:lang w:val="en-GB"/>
                </w:rPr>
                <w:t>Address</w:t>
              </w:r>
            </w:ins>
          </w:p>
        </w:tc>
        <w:tc>
          <w:tcPr>
            <w:tcW w:w="2505" w:type="dxa"/>
            <w:shd w:val="clear" w:color="auto" w:fill="FFFFFF"/>
          </w:tcPr>
          <w:p w14:paraId="2049EEBA" w14:textId="77777777" w:rsidR="006422D2" w:rsidRPr="005E466D" w:rsidRDefault="006422D2" w:rsidP="0006245E">
            <w:pPr>
              <w:shd w:val="clear" w:color="auto" w:fill="FFFFFF"/>
              <w:ind w:right="134"/>
              <w:jc w:val="left"/>
              <w:rPr>
                <w:ins w:id="45" w:author="Miglena Dimitrova" w:date="2022-10-13T11:35:00Z"/>
                <w:rFonts w:ascii="Verdana" w:hAnsi="Verdana" w:cs="Arial"/>
                <w:color w:val="002060"/>
                <w:sz w:val="20"/>
                <w:lang w:val="en-GB"/>
              </w:rPr>
            </w:pPr>
            <w:ins w:id="46" w:author="Miglena Dimitrova" w:date="2022-10-13T11:35:00Z">
              <w:r>
                <w:rPr>
                  <w:rFonts w:ascii="Verdana" w:hAnsi="Verdana" w:cs="Arial"/>
                  <w:color w:val="002060"/>
                  <w:sz w:val="20"/>
                  <w:lang w:val="en-GB"/>
                </w:rPr>
                <w:t>Chayka Resort, 84 Yanko Slavchev Str.</w:t>
              </w:r>
            </w:ins>
          </w:p>
        </w:tc>
        <w:tc>
          <w:tcPr>
            <w:tcW w:w="2228" w:type="dxa"/>
            <w:shd w:val="clear" w:color="auto" w:fill="FFFFFF"/>
          </w:tcPr>
          <w:p w14:paraId="4F5811AA" w14:textId="77777777" w:rsidR="006422D2" w:rsidRPr="005E466D" w:rsidRDefault="006422D2" w:rsidP="0006245E">
            <w:pPr>
              <w:shd w:val="clear" w:color="auto" w:fill="FFFFFF"/>
              <w:spacing w:after="0"/>
              <w:ind w:right="-992"/>
              <w:jc w:val="left"/>
              <w:rPr>
                <w:ins w:id="47" w:author="Miglena Dimitrova" w:date="2022-10-13T11:35:00Z"/>
                <w:rFonts w:ascii="Verdana" w:hAnsi="Verdana" w:cs="Arial"/>
                <w:sz w:val="20"/>
                <w:lang w:val="en-GB"/>
              </w:rPr>
            </w:pPr>
            <w:ins w:id="48" w:author="Miglena Dimitrova" w:date="2022-10-13T11:35:00Z">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ins>
          </w:p>
        </w:tc>
        <w:tc>
          <w:tcPr>
            <w:tcW w:w="2355" w:type="dxa"/>
            <w:shd w:val="clear" w:color="auto" w:fill="FFFFFF"/>
          </w:tcPr>
          <w:p w14:paraId="00AA742A" w14:textId="77777777" w:rsidR="006422D2" w:rsidRDefault="006422D2" w:rsidP="006422D2">
            <w:pPr>
              <w:pStyle w:val="Body"/>
              <w:rPr>
                <w:ins w:id="51" w:author="Miglena Dimitrova" w:date="2022-10-13T11:35:00Z"/>
                <w:lang w:val="en-GB"/>
              </w:rPr>
              <w:pPrChange w:id="52" w:author="Miglena Dimitrova" w:date="2022-10-13T11:36:00Z">
                <w:pPr>
                  <w:shd w:val="clear" w:color="auto" w:fill="FFFFFF"/>
                  <w:ind w:right="479"/>
                  <w:jc w:val="left"/>
                </w:pPr>
              </w:pPrChange>
            </w:pPr>
            <w:ins w:id="53" w:author="Miglena Dimitrova" w:date="2022-10-13T11:35:00Z">
              <w:r>
                <w:rPr>
                  <w:lang w:val="en-GB"/>
                </w:rPr>
                <w:t xml:space="preserve">Bulgaria  </w:t>
              </w:r>
            </w:ins>
          </w:p>
          <w:p w14:paraId="263714B9" w14:textId="77777777" w:rsidR="006422D2" w:rsidRPr="005E466D" w:rsidRDefault="006422D2" w:rsidP="006422D2">
            <w:pPr>
              <w:pStyle w:val="Body"/>
              <w:rPr>
                <w:ins w:id="54" w:author="Miglena Dimitrova" w:date="2022-10-13T11:35:00Z"/>
                <w:lang w:val="en-GB"/>
              </w:rPr>
              <w:pPrChange w:id="55" w:author="Miglena Dimitrova" w:date="2022-10-13T11:36:00Z">
                <w:pPr>
                  <w:shd w:val="clear" w:color="auto" w:fill="FFFFFF"/>
                  <w:ind w:right="479"/>
                  <w:jc w:val="left"/>
                </w:pPr>
              </w:pPrChange>
            </w:pPr>
            <w:ins w:id="56" w:author="Miglena Dimitrova" w:date="2022-10-13T11:35:00Z">
              <w:r>
                <w:rPr>
                  <w:lang w:val="en-GB"/>
                </w:rPr>
                <w:t xml:space="preserve"> BG</w:t>
              </w:r>
            </w:ins>
          </w:p>
        </w:tc>
      </w:tr>
      <w:tr w:rsidR="006422D2" w:rsidRPr="005E466D" w14:paraId="0F0BD863" w14:textId="77777777" w:rsidTr="006422D2">
        <w:trPr>
          <w:trHeight w:val="847"/>
          <w:ins w:id="57" w:author="Miglena Dimitrova" w:date="2022-10-13T11:35:00Z"/>
        </w:trPr>
        <w:tc>
          <w:tcPr>
            <w:tcW w:w="1951" w:type="dxa"/>
            <w:shd w:val="clear" w:color="auto" w:fill="FFFFFF"/>
          </w:tcPr>
          <w:p w14:paraId="1498506F" w14:textId="77777777" w:rsidR="006422D2" w:rsidRPr="005E466D" w:rsidRDefault="006422D2" w:rsidP="0006245E">
            <w:pPr>
              <w:shd w:val="clear" w:color="auto" w:fill="FFFFFF"/>
              <w:ind w:right="-993"/>
              <w:jc w:val="left"/>
              <w:rPr>
                <w:ins w:id="58" w:author="Miglena Dimitrova" w:date="2022-10-13T11:35:00Z"/>
                <w:rFonts w:ascii="Verdana" w:hAnsi="Verdana" w:cs="Arial"/>
                <w:sz w:val="20"/>
                <w:lang w:val="en-GB"/>
              </w:rPr>
            </w:pPr>
            <w:ins w:id="59" w:author="Miglena Dimitrova" w:date="2022-10-13T11:35:00Z">
              <w:r w:rsidRPr="005E466D">
                <w:rPr>
                  <w:rFonts w:ascii="Verdana" w:hAnsi="Verdana" w:cs="Arial"/>
                  <w:sz w:val="20"/>
                  <w:lang w:val="en-GB"/>
                </w:rPr>
                <w:t xml:space="preserve">Contact person </w:t>
              </w:r>
              <w:r w:rsidRPr="005E466D">
                <w:rPr>
                  <w:rFonts w:ascii="Verdana" w:hAnsi="Verdana" w:cs="Arial"/>
                  <w:sz w:val="20"/>
                  <w:lang w:val="en-GB"/>
                </w:rPr>
                <w:br/>
                <w:t>name and position</w:t>
              </w:r>
            </w:ins>
          </w:p>
        </w:tc>
        <w:tc>
          <w:tcPr>
            <w:tcW w:w="2505" w:type="dxa"/>
            <w:shd w:val="clear" w:color="auto" w:fill="FFFFFF"/>
          </w:tcPr>
          <w:p w14:paraId="32526F81" w14:textId="77777777" w:rsidR="006422D2" w:rsidRPr="005E466D" w:rsidRDefault="006422D2" w:rsidP="0006245E">
            <w:pPr>
              <w:shd w:val="clear" w:color="auto" w:fill="FFFFFF"/>
              <w:jc w:val="left"/>
              <w:rPr>
                <w:ins w:id="60" w:author="Miglena Dimitrova" w:date="2022-10-13T11:35:00Z"/>
                <w:rFonts w:ascii="Verdana" w:hAnsi="Verdana" w:cs="Arial"/>
                <w:color w:val="002060"/>
                <w:sz w:val="20"/>
                <w:lang w:val="en-GB"/>
              </w:rPr>
            </w:pPr>
            <w:ins w:id="61" w:author="Miglena Dimitrova" w:date="2022-10-13T11:35:00Z">
              <w:r>
                <w:rPr>
                  <w:rFonts w:ascii="Verdana" w:hAnsi="Verdana" w:cs="Arial"/>
                  <w:color w:val="002060"/>
                  <w:sz w:val="20"/>
                  <w:lang w:val="en-GB"/>
                </w:rPr>
                <w:t>Miglena Dimitrova Erasmus coordinator</w:t>
              </w:r>
            </w:ins>
          </w:p>
        </w:tc>
        <w:tc>
          <w:tcPr>
            <w:tcW w:w="2228" w:type="dxa"/>
            <w:shd w:val="clear" w:color="auto" w:fill="FFFFFF"/>
          </w:tcPr>
          <w:p w14:paraId="1F8C7A66" w14:textId="77777777" w:rsidR="006422D2" w:rsidRDefault="006422D2" w:rsidP="0006245E">
            <w:pPr>
              <w:shd w:val="clear" w:color="auto" w:fill="FFFFFF"/>
              <w:spacing w:after="0"/>
              <w:ind w:right="-992"/>
              <w:jc w:val="left"/>
              <w:rPr>
                <w:ins w:id="62" w:author="Miglena Dimitrova" w:date="2022-10-13T11:35:00Z"/>
                <w:rFonts w:ascii="Verdana" w:hAnsi="Verdana" w:cs="Arial"/>
                <w:sz w:val="20"/>
                <w:lang w:val="fr-BE"/>
              </w:rPr>
            </w:pPr>
            <w:ins w:id="63" w:author="Miglena Dimitrova" w:date="2022-10-13T11:35:00Z">
              <w:r w:rsidRPr="005E466D">
                <w:rPr>
                  <w:rFonts w:ascii="Verdana" w:hAnsi="Verdana" w:cs="Arial"/>
                  <w:sz w:val="20"/>
                  <w:lang w:val="fr-BE"/>
                </w:rPr>
                <w:t>Contact person</w:t>
              </w:r>
            </w:ins>
          </w:p>
          <w:p w14:paraId="6B4064AB" w14:textId="77777777" w:rsidR="006422D2" w:rsidRPr="00C17AB2" w:rsidRDefault="006422D2" w:rsidP="0006245E">
            <w:pPr>
              <w:shd w:val="clear" w:color="auto" w:fill="FFFFFF"/>
              <w:spacing w:after="0"/>
              <w:ind w:right="-992"/>
              <w:jc w:val="left"/>
              <w:rPr>
                <w:ins w:id="64" w:author="Miglena Dimitrova" w:date="2022-10-13T11:35:00Z"/>
                <w:rFonts w:ascii="Verdana" w:hAnsi="Verdana" w:cs="Arial"/>
                <w:sz w:val="20"/>
                <w:lang w:val="fr-BE"/>
              </w:rPr>
            </w:pPr>
            <w:ins w:id="65" w:author="Miglena Dimitrova" w:date="2022-10-13T11:35:00Z">
              <w:r w:rsidRPr="005E466D">
                <w:rPr>
                  <w:rFonts w:ascii="Verdana" w:hAnsi="Verdana" w:cs="Arial"/>
                  <w:sz w:val="20"/>
                  <w:lang w:val="fr-BE"/>
                </w:rPr>
                <w:t>e-mail / phone</w:t>
              </w:r>
            </w:ins>
          </w:p>
        </w:tc>
        <w:tc>
          <w:tcPr>
            <w:tcW w:w="2355" w:type="dxa"/>
            <w:shd w:val="clear" w:color="auto" w:fill="FFFFFF"/>
          </w:tcPr>
          <w:p w14:paraId="2062F2DD" w14:textId="77777777" w:rsidR="006422D2" w:rsidRPr="005E466D" w:rsidRDefault="006422D2" w:rsidP="0006245E">
            <w:pPr>
              <w:shd w:val="clear" w:color="auto" w:fill="FFFFFF"/>
              <w:ind w:right="-993"/>
              <w:jc w:val="left"/>
              <w:rPr>
                <w:ins w:id="66" w:author="Miglena Dimitrova" w:date="2022-10-13T11:35:00Z"/>
                <w:rFonts w:ascii="Verdana" w:hAnsi="Verdana" w:cs="Arial"/>
                <w:b/>
                <w:color w:val="002060"/>
                <w:sz w:val="20"/>
                <w:lang w:val="fr-BE"/>
              </w:rPr>
            </w:pPr>
            <w:ins w:id="67" w:author="Miglena Dimitrova" w:date="2022-10-13T11:35:00Z">
              <w:r>
                <w:fldChar w:fldCharType="begin"/>
              </w:r>
              <w:r>
                <w:instrText xml:space="preserve"> HYPERLINK "mailto:erasmus@vfu.bg" </w:instrText>
              </w:r>
              <w:r>
                <w:fldChar w:fldCharType="separate"/>
              </w:r>
              <w:r w:rsidRPr="00AC727A">
                <w:rPr>
                  <w:rStyle w:val="Hyperlink"/>
                  <w:rFonts w:ascii="Verdana" w:hAnsi="Verdana" w:cs="Arial"/>
                  <w:b/>
                  <w:sz w:val="20"/>
                  <w:lang w:val="fr-BE"/>
                </w:rPr>
                <w:t>erasmus@vfu.bg</w:t>
              </w:r>
              <w:r>
                <w:rPr>
                  <w:rStyle w:val="Hyperlink"/>
                  <w:rFonts w:ascii="Verdana" w:hAnsi="Verdana" w:cs="Arial"/>
                  <w:b/>
                  <w:sz w:val="20"/>
                  <w:lang w:val="fr-BE"/>
                </w:rPr>
                <w:fldChar w:fldCharType="end"/>
              </w:r>
              <w:r>
                <w:rPr>
                  <w:rFonts w:ascii="Verdana" w:hAnsi="Verdana" w:cs="Arial"/>
                  <w:b/>
                  <w:color w:val="002060"/>
                  <w:sz w:val="20"/>
                  <w:lang w:val="fr-BE"/>
                </w:rPr>
                <w:t xml:space="preserve">  +35952359523</w:t>
              </w:r>
            </w:ins>
          </w:p>
        </w:tc>
      </w:tr>
      <w:tr w:rsidR="006422D2" w:rsidRPr="005F0E76" w14:paraId="52BBCA07" w14:textId="77777777" w:rsidTr="006422D2">
        <w:trPr>
          <w:trHeight w:val="564"/>
          <w:ins w:id="68" w:author="Miglena Dimitrova" w:date="2022-10-13T11:35:00Z"/>
          <w:trPrChange w:id="69" w:author="Miglena Dimitrova" w:date="2022-10-13T11:37:00Z">
            <w:trPr>
              <w:gridAfter w:val="0"/>
              <w:trHeight w:val="811"/>
            </w:trPr>
          </w:trPrChange>
        </w:trPr>
        <w:tc>
          <w:tcPr>
            <w:tcW w:w="1951" w:type="dxa"/>
            <w:shd w:val="clear" w:color="auto" w:fill="FFFFFF"/>
            <w:tcPrChange w:id="70" w:author="Miglena Dimitrova" w:date="2022-10-13T11:37:00Z">
              <w:tcPr>
                <w:tcW w:w="2228" w:type="dxa"/>
                <w:gridSpan w:val="3"/>
                <w:shd w:val="clear" w:color="auto" w:fill="FFFFFF"/>
              </w:tcPr>
            </w:tcPrChange>
          </w:tcPr>
          <w:p w14:paraId="5479081C" w14:textId="77777777" w:rsidR="006422D2" w:rsidRPr="00800D27" w:rsidRDefault="006422D2" w:rsidP="0006245E">
            <w:pPr>
              <w:shd w:val="clear" w:color="auto" w:fill="FFFFFF"/>
              <w:spacing w:after="0"/>
              <w:ind w:right="-993"/>
              <w:jc w:val="left"/>
              <w:rPr>
                <w:ins w:id="71" w:author="Miglena Dimitrova" w:date="2022-10-13T11:35:00Z"/>
                <w:rFonts w:ascii="Verdana" w:hAnsi="Verdana" w:cs="Arial"/>
                <w:sz w:val="20"/>
                <w:lang w:val="fr-BE"/>
              </w:rPr>
            </w:pPr>
          </w:p>
        </w:tc>
        <w:tc>
          <w:tcPr>
            <w:tcW w:w="2505" w:type="dxa"/>
            <w:shd w:val="clear" w:color="auto" w:fill="FFFFFF"/>
            <w:tcPrChange w:id="72" w:author="Miglena Dimitrova" w:date="2022-10-13T11:37:00Z">
              <w:tcPr>
                <w:tcW w:w="2228" w:type="dxa"/>
                <w:shd w:val="clear" w:color="auto" w:fill="FFFFFF"/>
              </w:tcPr>
            </w:tcPrChange>
          </w:tcPr>
          <w:p w14:paraId="4238F236" w14:textId="77777777" w:rsidR="006422D2" w:rsidRPr="00800D27" w:rsidRDefault="006422D2" w:rsidP="0006245E">
            <w:pPr>
              <w:shd w:val="clear" w:color="auto" w:fill="FFFFFF"/>
              <w:spacing w:after="0"/>
              <w:ind w:right="-993"/>
              <w:jc w:val="left"/>
              <w:rPr>
                <w:ins w:id="73" w:author="Miglena Dimitrova" w:date="2022-10-13T11:35:00Z"/>
                <w:rFonts w:ascii="Verdana" w:hAnsi="Verdana" w:cs="Arial"/>
                <w:color w:val="002060"/>
                <w:sz w:val="20"/>
                <w:lang w:val="fr-BE"/>
              </w:rPr>
            </w:pPr>
          </w:p>
        </w:tc>
        <w:tc>
          <w:tcPr>
            <w:tcW w:w="2228" w:type="dxa"/>
            <w:shd w:val="clear" w:color="auto" w:fill="FFFFFF"/>
            <w:tcPrChange w:id="74" w:author="Miglena Dimitrova" w:date="2022-10-13T11:37:00Z">
              <w:tcPr>
                <w:tcW w:w="2228" w:type="dxa"/>
                <w:gridSpan w:val="2"/>
                <w:shd w:val="clear" w:color="auto" w:fill="FFFFFF"/>
              </w:tcPr>
            </w:tcPrChange>
          </w:tcPr>
          <w:p w14:paraId="1DB0EBDE" w14:textId="77777777" w:rsidR="006422D2" w:rsidRPr="00782942" w:rsidRDefault="006422D2" w:rsidP="0006245E">
            <w:pPr>
              <w:spacing w:after="0"/>
              <w:ind w:right="-992"/>
              <w:jc w:val="left"/>
              <w:rPr>
                <w:ins w:id="75" w:author="Miglena Dimitrova" w:date="2022-10-13T11:35:00Z"/>
                <w:rFonts w:ascii="Verdana" w:hAnsi="Verdana" w:cs="Arial"/>
                <w:sz w:val="20"/>
                <w:lang w:val="en-GB"/>
              </w:rPr>
            </w:pPr>
            <w:ins w:id="76" w:author="Miglena Dimitrova" w:date="2022-10-13T11:35:00Z">
              <w:r w:rsidRPr="00782942">
                <w:rPr>
                  <w:rFonts w:ascii="Verdana" w:hAnsi="Verdana" w:cs="Arial"/>
                  <w:sz w:val="20"/>
                  <w:lang w:val="en-GB"/>
                </w:rPr>
                <w:t>Size of enterprise</w:t>
              </w:r>
            </w:ins>
          </w:p>
          <w:p w14:paraId="27556CDB" w14:textId="77777777" w:rsidR="006422D2" w:rsidRPr="00F8532D" w:rsidRDefault="006422D2" w:rsidP="0006245E">
            <w:pPr>
              <w:shd w:val="clear" w:color="auto" w:fill="FFFFFF"/>
              <w:spacing w:after="0"/>
              <w:ind w:right="-992"/>
              <w:jc w:val="left"/>
              <w:rPr>
                <w:ins w:id="77" w:author="Miglena Dimitrova" w:date="2022-10-13T11:35:00Z"/>
                <w:rFonts w:ascii="Verdana" w:hAnsi="Verdana" w:cs="Arial"/>
                <w:sz w:val="20"/>
                <w:lang w:val="en-GB"/>
              </w:rPr>
            </w:pPr>
            <w:ins w:id="78" w:author="Miglena Dimitrova" w:date="2022-10-13T11:35:00Z">
              <w:r w:rsidRPr="00782942">
                <w:rPr>
                  <w:rFonts w:ascii="Verdana" w:hAnsi="Verdana" w:cs="Arial"/>
                  <w:sz w:val="16"/>
                  <w:szCs w:val="16"/>
                  <w:lang w:val="en-GB"/>
                </w:rPr>
                <w:t>(if applicable)</w:t>
              </w:r>
            </w:ins>
          </w:p>
        </w:tc>
        <w:tc>
          <w:tcPr>
            <w:tcW w:w="2355" w:type="dxa"/>
            <w:shd w:val="clear" w:color="auto" w:fill="FFFFFF"/>
            <w:tcPrChange w:id="79" w:author="Miglena Dimitrova" w:date="2022-10-13T11:37:00Z">
              <w:tcPr>
                <w:tcW w:w="2228" w:type="dxa"/>
                <w:gridSpan w:val="2"/>
                <w:shd w:val="clear" w:color="auto" w:fill="FFFFFF"/>
              </w:tcPr>
            </w:tcPrChange>
          </w:tcPr>
          <w:p w14:paraId="133DD2CC" w14:textId="77777777" w:rsidR="006422D2" w:rsidRDefault="006422D2" w:rsidP="0006245E">
            <w:pPr>
              <w:spacing w:after="120"/>
              <w:ind w:right="-992"/>
              <w:jc w:val="left"/>
              <w:rPr>
                <w:ins w:id="80" w:author="Miglena Dimitrova" w:date="2022-10-13T11:35:00Z"/>
                <w:rFonts w:ascii="Verdana" w:hAnsi="Verdana" w:cs="Arial"/>
                <w:sz w:val="16"/>
                <w:szCs w:val="16"/>
                <w:lang w:val="en-GB"/>
              </w:rPr>
            </w:pPr>
            <w:customXmlInsRangeStart w:id="81" w:author="Miglena Dimitrova" w:date="2022-10-13T11:35:00Z"/>
            <w:sdt>
              <w:sdtPr>
                <w:rPr>
                  <w:rFonts w:ascii="Verdana" w:hAnsi="Verdana" w:cs="Arial"/>
                  <w:sz w:val="16"/>
                  <w:szCs w:val="16"/>
                  <w:lang w:val="en-GB"/>
                </w:rPr>
                <w:id w:val="1814520305"/>
                <w14:checkbox>
                  <w14:checked w14:val="1"/>
                  <w14:checkedState w14:val="2612" w14:font="MS Gothic"/>
                  <w14:uncheckedState w14:val="2610" w14:font="MS Gothic"/>
                </w14:checkbox>
              </w:sdtPr>
              <w:sdtContent>
                <w:customXmlInsRangeEnd w:id="81"/>
                <w:ins w:id="82" w:author="Miglena Dimitrova" w:date="2022-10-13T11:35:00Z">
                  <w:r>
                    <w:rPr>
                      <w:rFonts w:ascii="MS Gothic" w:eastAsia="MS Gothic" w:hAnsi="MS Gothic" w:cs="Arial" w:hint="eastAsia"/>
                      <w:sz w:val="16"/>
                      <w:szCs w:val="16"/>
                      <w:lang w:val="en-GB"/>
                    </w:rPr>
                    <w:t>☒</w:t>
                  </w:r>
                </w:ins>
                <w:customXmlInsRangeStart w:id="83" w:author="Miglena Dimitrova" w:date="2022-10-13T11:35:00Z"/>
              </w:sdtContent>
            </w:sdt>
            <w:customXmlInsRangeEnd w:id="83"/>
            <w:ins w:id="84" w:author="Miglena Dimitrova" w:date="2022-10-13T11:35:00Z">
              <w:r w:rsidRPr="00AD0B3E">
                <w:rPr>
                  <w:rFonts w:ascii="Verdana" w:hAnsi="Verdana" w:cs="Arial"/>
                  <w:sz w:val="16"/>
                  <w:szCs w:val="16"/>
                  <w:lang w:val="en-GB"/>
                </w:rPr>
                <w:t>&lt;250 employees</w:t>
              </w:r>
            </w:ins>
          </w:p>
          <w:p w14:paraId="45CC894B" w14:textId="77777777" w:rsidR="006422D2" w:rsidRPr="00F8532D" w:rsidRDefault="006422D2" w:rsidP="0006245E">
            <w:pPr>
              <w:shd w:val="clear" w:color="auto" w:fill="FFFFFF"/>
              <w:spacing w:after="0"/>
              <w:ind w:right="-993"/>
              <w:jc w:val="left"/>
              <w:rPr>
                <w:ins w:id="85" w:author="Miglena Dimitrova" w:date="2022-10-13T11:35:00Z"/>
                <w:rFonts w:ascii="Verdana" w:hAnsi="Verdana" w:cs="Arial"/>
                <w:b/>
                <w:color w:val="002060"/>
                <w:sz w:val="20"/>
                <w:lang w:val="en-GB"/>
              </w:rPr>
            </w:pPr>
            <w:customXmlInsRangeStart w:id="86" w:author="Miglena Dimitrova" w:date="2022-10-13T11:35:00Z"/>
            <w:sdt>
              <w:sdtPr>
                <w:rPr>
                  <w:rFonts w:ascii="Verdana" w:hAnsi="Verdana" w:cs="Arial"/>
                  <w:sz w:val="16"/>
                  <w:szCs w:val="16"/>
                  <w:lang w:val="en-GB"/>
                </w:rPr>
                <w:id w:val="-1037509298"/>
                <w14:checkbox>
                  <w14:checked w14:val="0"/>
                  <w14:checkedState w14:val="2612" w14:font="MS Gothic"/>
                  <w14:uncheckedState w14:val="2610" w14:font="MS Gothic"/>
                </w14:checkbox>
              </w:sdtPr>
              <w:sdtContent>
                <w:customXmlInsRangeEnd w:id="86"/>
                <w:ins w:id="87" w:author="Miglena Dimitrova" w:date="2022-10-13T11:35:00Z">
                  <w:r>
                    <w:rPr>
                      <w:rFonts w:ascii="MS Gothic" w:eastAsia="MS Gothic" w:hAnsi="MS Gothic" w:cs="Arial" w:hint="eastAsia"/>
                      <w:sz w:val="16"/>
                      <w:szCs w:val="16"/>
                      <w:lang w:val="en-GB"/>
                    </w:rPr>
                    <w:t>☐</w:t>
                  </w:r>
                </w:ins>
                <w:customXmlInsRangeStart w:id="88" w:author="Miglena Dimitrova" w:date="2022-10-13T11:35:00Z"/>
              </w:sdtContent>
            </w:sdt>
            <w:customXmlInsRangeEnd w:id="88"/>
            <w:ins w:id="89" w:author="Miglena Dimitrova" w:date="2022-10-13T11:35:00Z">
              <w:r w:rsidRPr="00AD0B3E">
                <w:rPr>
                  <w:rFonts w:ascii="Verdana" w:hAnsi="Verdana" w:cs="Arial"/>
                  <w:sz w:val="16"/>
                  <w:szCs w:val="16"/>
                  <w:lang w:val="en-GB"/>
                </w:rPr>
                <w:t>&gt;250 employees</w:t>
              </w:r>
            </w:ins>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Change w:id="90" w:author="Miglena Dimitrova" w:date="2022-10-13T11:37: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PrChange>
      </w:tblPr>
      <w:tblGrid>
        <w:gridCol w:w="2079"/>
        <w:gridCol w:w="2342"/>
        <w:gridCol w:w="2226"/>
        <w:gridCol w:w="2392"/>
        <w:tblGridChange w:id="91">
          <w:tblGrid>
            <w:gridCol w:w="2232"/>
            <w:gridCol w:w="2232"/>
            <w:gridCol w:w="2307"/>
            <w:gridCol w:w="2157"/>
          </w:tblGrid>
        </w:tblGridChange>
      </w:tblGrid>
      <w:tr w:rsidR="00D97FE7" w:rsidRPr="00D97FE7" w14:paraId="5D72C57C" w14:textId="77777777" w:rsidTr="006422D2">
        <w:trPr>
          <w:trHeight w:val="371"/>
          <w:trPrChange w:id="92" w:author="Miglena Dimitrova" w:date="2022-10-13T11:37:00Z">
            <w:trPr>
              <w:trHeight w:val="371"/>
            </w:trPr>
          </w:trPrChange>
        </w:trPr>
        <w:tc>
          <w:tcPr>
            <w:tcW w:w="2093" w:type="dxa"/>
            <w:shd w:val="clear" w:color="auto" w:fill="FFFFFF"/>
            <w:tcPrChange w:id="93" w:author="Miglena Dimitrova" w:date="2022-10-13T11:37:00Z">
              <w:tcPr>
                <w:tcW w:w="2232" w:type="dxa"/>
                <w:shd w:val="clear" w:color="auto" w:fill="FFFFFF"/>
              </w:tcPr>
            </w:tcPrChange>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6" w:type="dxa"/>
            <w:gridSpan w:val="3"/>
            <w:shd w:val="clear" w:color="auto" w:fill="FFFFFF"/>
            <w:tcPrChange w:id="94" w:author="Miglena Dimitrova" w:date="2022-10-13T11:37:00Z">
              <w:tcPr>
                <w:tcW w:w="6696" w:type="dxa"/>
                <w:gridSpan w:val="3"/>
                <w:shd w:val="clear" w:color="auto" w:fill="FFFFFF"/>
              </w:tcPr>
            </w:tcPrChange>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422D2">
        <w:trPr>
          <w:trHeight w:val="371"/>
          <w:trPrChange w:id="95" w:author="Miglena Dimitrova" w:date="2022-10-13T11:37:00Z">
            <w:trPr>
              <w:trHeight w:val="371"/>
            </w:trPr>
          </w:trPrChange>
        </w:trPr>
        <w:tc>
          <w:tcPr>
            <w:tcW w:w="2093" w:type="dxa"/>
            <w:shd w:val="clear" w:color="auto" w:fill="FFFFFF"/>
            <w:tcPrChange w:id="96" w:author="Miglena Dimitrova" w:date="2022-10-13T11:37:00Z">
              <w:tcPr>
                <w:tcW w:w="2232" w:type="dxa"/>
                <w:shd w:val="clear" w:color="auto" w:fill="FFFFFF"/>
              </w:tcPr>
            </w:tcPrChange>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Change w:id="97" w:author="Miglena Dimitrova" w:date="2022-10-13T11:37:00Z">
              <w:tcPr>
                <w:tcW w:w="2232" w:type="dxa"/>
                <w:shd w:val="clear" w:color="auto" w:fill="FFFFFF"/>
              </w:tcPr>
            </w:tcPrChange>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165" w:type="dxa"/>
            <w:shd w:val="clear" w:color="auto" w:fill="FFFFFF"/>
            <w:tcPrChange w:id="98" w:author="Miglena Dimitrova" w:date="2022-10-13T11:37:00Z">
              <w:tcPr>
                <w:tcW w:w="2307" w:type="dxa"/>
                <w:shd w:val="clear" w:color="auto" w:fill="FFFFFF"/>
              </w:tcPr>
            </w:tcPrChange>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410" w:type="dxa"/>
            <w:shd w:val="clear" w:color="auto" w:fill="FFFFFF"/>
            <w:tcPrChange w:id="99" w:author="Miglena Dimitrova" w:date="2022-10-13T11:37:00Z">
              <w:tcPr>
                <w:tcW w:w="2157" w:type="dxa"/>
                <w:shd w:val="clear" w:color="auto" w:fill="FFFFFF"/>
              </w:tcPr>
            </w:tcPrChange>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6422D2">
        <w:trPr>
          <w:trHeight w:val="559"/>
          <w:trPrChange w:id="100" w:author="Miglena Dimitrova" w:date="2022-10-13T11:37:00Z">
            <w:trPr>
              <w:trHeight w:val="559"/>
            </w:trPr>
          </w:trPrChange>
        </w:trPr>
        <w:tc>
          <w:tcPr>
            <w:tcW w:w="2093" w:type="dxa"/>
            <w:shd w:val="clear" w:color="auto" w:fill="FFFFFF"/>
            <w:tcPrChange w:id="101" w:author="Miglena Dimitrova" w:date="2022-10-13T11:37:00Z">
              <w:tcPr>
                <w:tcW w:w="2232" w:type="dxa"/>
                <w:shd w:val="clear" w:color="auto" w:fill="FFFFFF"/>
              </w:tcPr>
            </w:tcPrChange>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Change w:id="102" w:author="Miglena Dimitrova" w:date="2022-10-13T11:37:00Z">
              <w:tcPr>
                <w:tcW w:w="2232" w:type="dxa"/>
                <w:shd w:val="clear" w:color="auto" w:fill="FFFFFF"/>
              </w:tcPr>
            </w:tcPrChange>
          </w:tcPr>
          <w:p w14:paraId="5D72C585" w14:textId="77777777" w:rsidR="00377526" w:rsidRPr="007673FA" w:rsidRDefault="00377526" w:rsidP="00A07EA6">
            <w:pPr>
              <w:ind w:right="-993"/>
              <w:jc w:val="left"/>
              <w:rPr>
                <w:rFonts w:ascii="Verdana" w:hAnsi="Verdana" w:cs="Arial"/>
                <w:color w:val="002060"/>
                <w:sz w:val="20"/>
                <w:lang w:val="en-GB"/>
              </w:rPr>
            </w:pPr>
          </w:p>
        </w:tc>
        <w:tc>
          <w:tcPr>
            <w:tcW w:w="2165" w:type="dxa"/>
            <w:shd w:val="clear" w:color="auto" w:fill="FFFFFF"/>
            <w:tcPrChange w:id="103" w:author="Miglena Dimitrova" w:date="2022-10-13T11:37:00Z">
              <w:tcPr>
                <w:tcW w:w="2307" w:type="dxa"/>
                <w:shd w:val="clear" w:color="auto" w:fill="FFFFFF"/>
              </w:tcPr>
            </w:tcPrChange>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10" w:type="dxa"/>
            <w:shd w:val="clear" w:color="auto" w:fill="FFFFFF"/>
            <w:tcPrChange w:id="104" w:author="Miglena Dimitrova" w:date="2022-10-13T11:37:00Z">
              <w:tcPr>
                <w:tcW w:w="2157" w:type="dxa"/>
                <w:shd w:val="clear" w:color="auto" w:fill="FFFFFF"/>
              </w:tcPr>
            </w:tcPrChange>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6422D2">
        <w:tc>
          <w:tcPr>
            <w:tcW w:w="2093" w:type="dxa"/>
            <w:shd w:val="clear" w:color="auto" w:fill="FFFFFF"/>
            <w:tcPrChange w:id="105" w:author="Miglena Dimitrova" w:date="2022-10-13T11:37:00Z">
              <w:tcPr>
                <w:tcW w:w="2232" w:type="dxa"/>
                <w:shd w:val="clear" w:color="auto" w:fill="FFFFFF"/>
              </w:tcPr>
            </w:tcPrChange>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Change w:id="106" w:author="Miglena Dimitrova" w:date="2022-10-13T11:37:00Z">
              <w:tcPr>
                <w:tcW w:w="2232" w:type="dxa"/>
                <w:shd w:val="clear" w:color="auto" w:fill="FFFFFF"/>
              </w:tcPr>
            </w:tcPrChange>
          </w:tcPr>
          <w:p w14:paraId="5D72C58A" w14:textId="77777777" w:rsidR="00377526" w:rsidRPr="007673FA" w:rsidRDefault="00377526" w:rsidP="00A07EA6">
            <w:pPr>
              <w:ind w:right="-993"/>
              <w:jc w:val="left"/>
              <w:rPr>
                <w:rFonts w:ascii="Verdana" w:hAnsi="Verdana" w:cs="Arial"/>
                <w:color w:val="002060"/>
                <w:sz w:val="20"/>
                <w:lang w:val="en-GB"/>
              </w:rPr>
            </w:pPr>
          </w:p>
        </w:tc>
        <w:tc>
          <w:tcPr>
            <w:tcW w:w="2165" w:type="dxa"/>
            <w:shd w:val="clear" w:color="auto" w:fill="FFFFFF"/>
            <w:tcPrChange w:id="107" w:author="Miglena Dimitrova" w:date="2022-10-13T11:37:00Z">
              <w:tcPr>
                <w:tcW w:w="2307" w:type="dxa"/>
                <w:shd w:val="clear" w:color="auto" w:fill="FFFFFF"/>
              </w:tcPr>
            </w:tcPrChange>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10" w:type="dxa"/>
            <w:shd w:val="clear" w:color="auto" w:fill="FFFFFF"/>
            <w:tcPrChange w:id="108" w:author="Miglena Dimitrova" w:date="2022-10-13T11:37:00Z">
              <w:tcPr>
                <w:tcW w:w="2157" w:type="dxa"/>
                <w:shd w:val="clear" w:color="auto" w:fill="FFFFFF"/>
              </w:tcPr>
            </w:tcPrChange>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422D2">
        <w:tc>
          <w:tcPr>
            <w:tcW w:w="2093" w:type="dxa"/>
            <w:shd w:val="clear" w:color="auto" w:fill="FFFFFF"/>
            <w:tcPrChange w:id="109" w:author="Miglena Dimitrova" w:date="2022-10-13T11:37:00Z">
              <w:tcPr>
                <w:tcW w:w="2232" w:type="dxa"/>
                <w:shd w:val="clear" w:color="auto" w:fill="FFFFFF"/>
              </w:tcPr>
            </w:tcPrChange>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71" w:type="dxa"/>
            <w:shd w:val="clear" w:color="auto" w:fill="FFFFFF"/>
            <w:tcPrChange w:id="110" w:author="Miglena Dimitrova" w:date="2022-10-13T11:37:00Z">
              <w:tcPr>
                <w:tcW w:w="2232" w:type="dxa"/>
                <w:shd w:val="clear" w:color="auto" w:fill="FFFFFF"/>
              </w:tcPr>
            </w:tcPrChange>
          </w:tcPr>
          <w:p w14:paraId="5D72C591" w14:textId="77777777" w:rsidR="00377526" w:rsidRPr="00B244AD" w:rsidRDefault="00377526" w:rsidP="00A07EA6">
            <w:pPr>
              <w:ind w:right="-993"/>
              <w:jc w:val="left"/>
              <w:rPr>
                <w:rFonts w:ascii="Verdana" w:hAnsi="Verdana" w:cs="Arial"/>
                <w:color w:val="002060"/>
                <w:sz w:val="20"/>
                <w:lang w:val="fr-BE"/>
              </w:rPr>
            </w:pPr>
          </w:p>
        </w:tc>
        <w:tc>
          <w:tcPr>
            <w:tcW w:w="2165" w:type="dxa"/>
            <w:shd w:val="clear" w:color="auto" w:fill="FFFFFF"/>
            <w:tcPrChange w:id="111" w:author="Miglena Dimitrova" w:date="2022-10-13T11:37:00Z">
              <w:tcPr>
                <w:tcW w:w="2307" w:type="dxa"/>
                <w:shd w:val="clear" w:color="auto" w:fill="FFFFFF"/>
              </w:tcPr>
            </w:tcPrChange>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10" w:type="dxa"/>
            <w:shd w:val="clear" w:color="auto" w:fill="FFFFFF"/>
            <w:tcPrChange w:id="112" w:author="Miglena Dimitrova" w:date="2022-10-13T11:37:00Z">
              <w:tcPr>
                <w:tcW w:w="2157" w:type="dxa"/>
                <w:shd w:val="clear" w:color="auto" w:fill="FFFFFF"/>
              </w:tcPr>
            </w:tcPrChange>
          </w:tcPr>
          <w:p w14:paraId="0A24C3A1" w14:textId="5E0B1135" w:rsidR="00E915B6" w:rsidRDefault="006422D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422D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bookmarkStart w:id="113" w:name="_GoBack"/>
      <w:bookmarkEnd w:id="113"/>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6422D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284" w:left="1701" w:header="709" w:footer="397" w:gutter="0"/>
      <w:cols w:space="720"/>
      <w:docGrid w:linePitch="326"/>
      <w:sectPrChange w:id="114" w:author="Miglena Dimitrova" w:date="2022-10-13T11:37:00Z">
        <w:sectPr w:rsidR="00EF398E" w:rsidRPr="008F1CA2" w:rsidSect="006422D2">
          <w:pgMar w:top="1134" w:right="1418" w:bottom="1134" w:left="1701" w:header="709" w:footer="39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94248D6" w14:textId="77777777" w:rsidR="006422D2" w:rsidRPr="002F549E" w:rsidRDefault="006422D2" w:rsidP="006422D2">
      <w:pPr>
        <w:pStyle w:val="EndnoteText"/>
        <w:spacing w:after="100"/>
        <w:rPr>
          <w:ins w:id="31" w:author="Miglena Dimitrova" w:date="2022-10-13T11:35:00Z"/>
          <w:rFonts w:ascii="Verdana" w:hAnsi="Verdana"/>
          <w:sz w:val="16"/>
          <w:szCs w:val="16"/>
          <w:lang w:val="en-GB"/>
        </w:rPr>
      </w:pPr>
      <w:ins w:id="32" w:author="Miglena Dimitrova" w:date="2022-10-13T11:35:00Z">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ins>
    </w:p>
  </w:endnote>
  <w:endnote w:id="5">
    <w:p w14:paraId="4EF0E87F" w14:textId="77777777" w:rsidR="006422D2" w:rsidRPr="002F549E" w:rsidRDefault="006422D2" w:rsidP="006422D2">
      <w:pPr>
        <w:pStyle w:val="EndnoteText"/>
        <w:spacing w:after="100"/>
        <w:rPr>
          <w:ins w:id="49" w:author="Miglena Dimitrova" w:date="2022-10-13T11:35:00Z"/>
          <w:rFonts w:ascii="Verdana" w:hAnsi="Verdana"/>
          <w:sz w:val="16"/>
          <w:szCs w:val="16"/>
          <w:lang w:val="en-GB"/>
        </w:rPr>
      </w:pPr>
      <w:ins w:id="50" w:author="Miglena Dimitrova" w:date="2022-10-13T11:35:00Z">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fldChar w:fldCharType="begin"/>
        </w:r>
        <w:r>
          <w:instrText xml:space="preserve"> HYPERLINK "https://www.iso.org/obp/ui/" \l "search" </w:instrText>
        </w:r>
        <w:r>
          <w:fldChar w:fldCharType="separate"/>
        </w:r>
        <w:r w:rsidRPr="002F549E">
          <w:rPr>
            <w:rStyle w:val="Hyperlink"/>
            <w:rFonts w:ascii="Verdana" w:hAnsi="Verdana"/>
            <w:sz w:val="16"/>
            <w:szCs w:val="16"/>
            <w:lang w:val="en-GB"/>
          </w:rPr>
          <w:t>https://www.iso.org/obp/ui/#search</w:t>
        </w:r>
        <w:r>
          <w:rPr>
            <w:rStyle w:val="Hyperlink"/>
            <w:rFonts w:ascii="Verdana" w:hAnsi="Verdana"/>
            <w:sz w:val="16"/>
            <w:szCs w:val="16"/>
            <w:lang w:val="en-GB"/>
          </w:rPr>
          <w:fldChar w:fldCharType="end"/>
        </w:r>
        <w:r w:rsidRPr="002F549E">
          <w:rPr>
            <w:rFonts w:ascii="Verdana" w:hAnsi="Verdana"/>
            <w:sz w:val="16"/>
            <w:szCs w:val="16"/>
            <w:lang w:val="en-GB"/>
          </w:rPr>
          <w:t>.</w:t>
        </w:r>
      </w:ins>
    </w:p>
  </w:endnote>
  <w:endnote w:id="6">
    <w:p w14:paraId="17F3F73A" w14:textId="5795C07C"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6BC24AB" w:rsidR="009F32D0" w:rsidRDefault="009F32D0">
        <w:pPr>
          <w:pStyle w:val="Footer"/>
          <w:jc w:val="center"/>
        </w:pPr>
        <w:r>
          <w:fldChar w:fldCharType="begin"/>
        </w:r>
        <w:r>
          <w:instrText xml:space="preserve"> PAGE   \* MERGEFORMAT </w:instrText>
        </w:r>
        <w:r>
          <w:fldChar w:fldCharType="separate"/>
        </w:r>
        <w:r w:rsidR="006422D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ena Dimitrova">
    <w15:presenceInfo w15:providerId="None" w15:userId="Miglena Dimit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22D2"/>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cfd06d9f-862c-4359-9a69-c66ff689f26a"/>
    <ds:schemaRef ds:uri="http://purl.org/dc/elements/1.1/"/>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D9E2579E-1787-4F48-932E-748A8714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457</Words>
  <Characters>2609</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Miglena Dimitrova</cp:lastModifiedBy>
  <cp:revision>2</cp:revision>
  <cp:lastPrinted>2013-11-06T08:46:00Z</cp:lastPrinted>
  <dcterms:created xsi:type="dcterms:W3CDTF">2022-10-13T08:38:00Z</dcterms:created>
  <dcterms:modified xsi:type="dcterms:W3CDTF">2022-10-13T08:38:00Z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